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43" w:rsidRPr="001C3A1B" w:rsidRDefault="00675243" w:rsidP="00675243">
      <w:pPr>
        <w:jc w:val="right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დანართი N3</w:t>
      </w:r>
    </w:p>
    <w:p w:rsidR="00101E0E" w:rsidRDefault="00101E0E" w:rsidP="00675243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675243" w:rsidRPr="003521E8" w:rsidRDefault="00675243" w:rsidP="00675243">
      <w:pPr>
        <w:jc w:val="center"/>
        <w:rPr>
          <w:rFonts w:ascii="Sylfaen" w:hAnsi="Sylfaen" w:cs="Sylfaen"/>
          <w:b/>
          <w:sz w:val="22"/>
          <w:szCs w:val="22"/>
          <w:lang w:val="en-US"/>
        </w:rPr>
      </w:pPr>
      <w:r w:rsidRPr="00A92DD9">
        <w:rPr>
          <w:rFonts w:ascii="Sylfaen" w:hAnsi="Sylfaen"/>
          <w:b/>
          <w:sz w:val="22"/>
          <w:szCs w:val="22"/>
          <w:lang w:val="ka-GE"/>
        </w:rPr>
        <w:t xml:space="preserve">კონკურსანტის </w:t>
      </w:r>
      <w:r w:rsidRPr="00A92DD9">
        <w:rPr>
          <w:rFonts w:ascii="Sylfaen" w:hAnsi="Sylfaen" w:cs="Sylfaen"/>
          <w:b/>
          <w:sz w:val="22"/>
          <w:szCs w:val="22"/>
          <w:lang w:val="ka-GE"/>
        </w:rPr>
        <w:t>ანკეტა</w:t>
      </w:r>
      <w:r>
        <w:rPr>
          <w:rFonts w:ascii="Sylfaen" w:hAnsi="Sylfaen" w:cs="Sylfaen"/>
          <w:b/>
          <w:sz w:val="22"/>
          <w:szCs w:val="22"/>
          <w:lang w:val="en-US"/>
        </w:rPr>
        <w:t xml:space="preserve"> </w:t>
      </w:r>
    </w:p>
    <w:p w:rsidR="00675243" w:rsidRPr="00A92DD9" w:rsidRDefault="00675243" w:rsidP="00675243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675243" w:rsidRPr="00A92DD9" w:rsidRDefault="00675243" w:rsidP="00675243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675243" w:rsidRPr="00A92DD9" w:rsidRDefault="00675243" w:rsidP="00675243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675243" w:rsidRPr="00A92DD9" w:rsidRDefault="00675243" w:rsidP="00675243">
      <w:pPr>
        <w:rPr>
          <w:rFonts w:ascii="Sylfaen" w:hAnsi="Sylfaen" w:cs="Sylfaen"/>
          <w:b/>
          <w:sz w:val="22"/>
          <w:szCs w:val="22"/>
          <w:lang w:val="ka-GE"/>
        </w:rPr>
      </w:pPr>
      <w:r w:rsidRPr="00A92DD9">
        <w:rPr>
          <w:rFonts w:ascii="Sylfaen" w:hAnsi="Sylfaen" w:cs="Sylfaen"/>
          <w:b/>
          <w:sz w:val="22"/>
          <w:szCs w:val="22"/>
          <w:lang w:val="en-US"/>
        </w:rPr>
        <w:t xml:space="preserve">ა) </w:t>
      </w:r>
      <w:proofErr w:type="gramStart"/>
      <w:r w:rsidRPr="00A92DD9">
        <w:rPr>
          <w:rFonts w:ascii="Sylfaen" w:hAnsi="Sylfaen" w:cs="Sylfaen"/>
          <w:b/>
          <w:sz w:val="22"/>
          <w:szCs w:val="22"/>
          <w:lang w:val="ka-GE"/>
        </w:rPr>
        <w:t>პირადი</w:t>
      </w:r>
      <w:proofErr w:type="gramEnd"/>
      <w:r w:rsidRPr="00A92DD9">
        <w:rPr>
          <w:rFonts w:ascii="Sylfaen" w:hAnsi="Sylfaen" w:cs="Sylfaen"/>
          <w:b/>
          <w:sz w:val="22"/>
          <w:szCs w:val="22"/>
          <w:lang w:val="ka-GE"/>
        </w:rPr>
        <w:t xml:space="preserve"> ინფორმაცია განმცხადებლის შესახებ</w:t>
      </w:r>
    </w:p>
    <w:p w:rsidR="00675243" w:rsidRPr="00A92DD9" w:rsidRDefault="00675243" w:rsidP="00675243">
      <w:pPr>
        <w:ind w:left="360"/>
        <w:rPr>
          <w:rFonts w:ascii="Sylfaen" w:hAnsi="Sylfaen" w:cs="Sylfaen"/>
          <w:b/>
          <w:sz w:val="22"/>
          <w:szCs w:val="22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061"/>
      </w:tblGrid>
      <w:tr w:rsidR="00675243" w:rsidRPr="00A92DD9" w:rsidTr="00057AC1">
        <w:tc>
          <w:tcPr>
            <w:tcW w:w="3227" w:type="dxa"/>
            <w:shd w:val="clear" w:color="auto" w:fill="D9D9D9"/>
          </w:tcPr>
          <w:p w:rsidR="00675243" w:rsidRPr="00A92DD9" w:rsidRDefault="00675243" w:rsidP="00057AC1">
            <w:pPr>
              <w:rPr>
                <w:rFonts w:ascii="Sylfaen" w:hAnsi="Sylfaen" w:cs="Sylfaen"/>
                <w:lang w:val="ka-GE"/>
              </w:rPr>
            </w:pPr>
            <w:r w:rsidRPr="00A92DD9">
              <w:rPr>
                <w:rFonts w:ascii="Sylfaen" w:hAnsi="Sylfaen" w:cs="Sylfaen"/>
                <w:sz w:val="22"/>
                <w:szCs w:val="22"/>
                <w:lang w:val="ka-GE"/>
              </w:rPr>
              <w:t>გვარი</w:t>
            </w:r>
          </w:p>
        </w:tc>
        <w:tc>
          <w:tcPr>
            <w:tcW w:w="6061" w:type="dxa"/>
          </w:tcPr>
          <w:p w:rsidR="00675243" w:rsidRPr="00A92DD9" w:rsidRDefault="00675243" w:rsidP="00057AC1">
            <w:pPr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675243" w:rsidRPr="00A92DD9" w:rsidTr="00057AC1">
        <w:tc>
          <w:tcPr>
            <w:tcW w:w="3227" w:type="dxa"/>
            <w:shd w:val="clear" w:color="auto" w:fill="D9D9D9"/>
          </w:tcPr>
          <w:p w:rsidR="00675243" w:rsidRPr="00A92DD9" w:rsidRDefault="00675243" w:rsidP="00057AC1">
            <w:pPr>
              <w:rPr>
                <w:rFonts w:ascii="Sylfaen" w:hAnsi="Sylfaen" w:cs="Sylfaen"/>
                <w:lang w:val="ka-GE"/>
              </w:rPr>
            </w:pPr>
            <w:r w:rsidRPr="00A92DD9">
              <w:rPr>
                <w:rFonts w:ascii="Sylfaen" w:hAnsi="Sylfaen" w:cs="Sylfaen"/>
                <w:sz w:val="22"/>
                <w:szCs w:val="22"/>
                <w:lang w:val="ka-GE"/>
              </w:rPr>
              <w:t>სახელი</w:t>
            </w:r>
          </w:p>
        </w:tc>
        <w:tc>
          <w:tcPr>
            <w:tcW w:w="6061" w:type="dxa"/>
          </w:tcPr>
          <w:p w:rsidR="00675243" w:rsidRPr="00A92DD9" w:rsidRDefault="00675243" w:rsidP="00057AC1">
            <w:pPr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675243" w:rsidRPr="00A92DD9" w:rsidTr="00057AC1">
        <w:tc>
          <w:tcPr>
            <w:tcW w:w="3227" w:type="dxa"/>
            <w:shd w:val="clear" w:color="auto" w:fill="D9D9D9"/>
          </w:tcPr>
          <w:p w:rsidR="00675243" w:rsidRPr="00A92DD9" w:rsidRDefault="00675243" w:rsidP="00057AC1">
            <w:pPr>
              <w:rPr>
                <w:rFonts w:ascii="Sylfaen" w:hAnsi="Sylfaen" w:cs="Sylfaen"/>
                <w:lang w:val="ka-GE"/>
              </w:rPr>
            </w:pPr>
            <w:r w:rsidRPr="00A92DD9">
              <w:rPr>
                <w:rFonts w:ascii="Sylfaen" w:hAnsi="Sylfaen" w:cs="Sylfaen"/>
                <w:sz w:val="22"/>
                <w:szCs w:val="22"/>
                <w:lang w:val="ka-GE"/>
              </w:rPr>
              <w:t>მამის სახელი</w:t>
            </w:r>
          </w:p>
        </w:tc>
        <w:tc>
          <w:tcPr>
            <w:tcW w:w="6061" w:type="dxa"/>
          </w:tcPr>
          <w:p w:rsidR="00675243" w:rsidRPr="00A92DD9" w:rsidRDefault="00675243" w:rsidP="00057AC1">
            <w:pPr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675243" w:rsidRPr="00A92DD9" w:rsidTr="00057AC1">
        <w:tc>
          <w:tcPr>
            <w:tcW w:w="3227" w:type="dxa"/>
            <w:shd w:val="clear" w:color="auto" w:fill="D9D9D9"/>
          </w:tcPr>
          <w:p w:rsidR="00675243" w:rsidRPr="00A92DD9" w:rsidRDefault="00675243" w:rsidP="00057AC1">
            <w:pPr>
              <w:rPr>
                <w:rFonts w:ascii="Sylfaen" w:hAnsi="Sylfaen" w:cs="Sylfaen"/>
                <w:lang w:val="ka-GE"/>
              </w:rPr>
            </w:pPr>
            <w:r w:rsidRPr="00A92DD9">
              <w:rPr>
                <w:rFonts w:ascii="Sylfaen" w:hAnsi="Sylfaen" w:cs="Sylfaen"/>
                <w:sz w:val="22"/>
                <w:szCs w:val="22"/>
                <w:lang w:val="ka-GE"/>
              </w:rPr>
              <w:t>დაბადების თარიღი</w:t>
            </w:r>
          </w:p>
        </w:tc>
        <w:tc>
          <w:tcPr>
            <w:tcW w:w="6061" w:type="dxa"/>
          </w:tcPr>
          <w:p w:rsidR="00675243" w:rsidRPr="00A92DD9" w:rsidRDefault="00675243" w:rsidP="00057AC1">
            <w:pPr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675243" w:rsidRPr="00A92DD9" w:rsidTr="00057AC1">
        <w:tc>
          <w:tcPr>
            <w:tcW w:w="3227" w:type="dxa"/>
            <w:shd w:val="clear" w:color="auto" w:fill="D9D9D9"/>
          </w:tcPr>
          <w:p w:rsidR="00675243" w:rsidRPr="00A92DD9" w:rsidRDefault="00675243" w:rsidP="00057AC1">
            <w:pPr>
              <w:rPr>
                <w:rFonts w:ascii="Sylfaen" w:hAnsi="Sylfaen" w:cs="Sylfaen"/>
                <w:lang w:val="ka-GE"/>
              </w:rPr>
            </w:pPr>
            <w:r w:rsidRPr="00A92DD9">
              <w:rPr>
                <w:rFonts w:ascii="Sylfaen" w:hAnsi="Sylfaen" w:cs="Sylfaen"/>
                <w:sz w:val="22"/>
                <w:szCs w:val="22"/>
                <w:lang w:val="ka-GE"/>
              </w:rPr>
              <w:t>მისამართი</w:t>
            </w:r>
          </w:p>
        </w:tc>
        <w:tc>
          <w:tcPr>
            <w:tcW w:w="6061" w:type="dxa"/>
          </w:tcPr>
          <w:p w:rsidR="00675243" w:rsidRPr="00A92DD9" w:rsidRDefault="00675243" w:rsidP="00057AC1">
            <w:pPr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675243" w:rsidRPr="00A92DD9" w:rsidTr="00057AC1">
        <w:tc>
          <w:tcPr>
            <w:tcW w:w="3227" w:type="dxa"/>
            <w:shd w:val="clear" w:color="auto" w:fill="D9D9D9"/>
          </w:tcPr>
          <w:p w:rsidR="00675243" w:rsidRPr="00A92DD9" w:rsidRDefault="00675243" w:rsidP="00057AC1">
            <w:pPr>
              <w:rPr>
                <w:rFonts w:ascii="Sylfaen" w:hAnsi="Sylfaen" w:cs="Sylfaen"/>
                <w:lang w:val="ka-GE"/>
              </w:rPr>
            </w:pPr>
            <w:r w:rsidRPr="00A92DD9">
              <w:rPr>
                <w:rFonts w:ascii="Sylfaen" w:hAnsi="Sylfaen" w:cs="Sylfaen"/>
                <w:sz w:val="22"/>
                <w:szCs w:val="22"/>
                <w:lang w:val="ka-GE"/>
              </w:rPr>
              <w:t>ტელეფონი</w:t>
            </w:r>
          </w:p>
        </w:tc>
        <w:tc>
          <w:tcPr>
            <w:tcW w:w="6061" w:type="dxa"/>
          </w:tcPr>
          <w:p w:rsidR="00675243" w:rsidRPr="00A92DD9" w:rsidRDefault="00675243" w:rsidP="00057AC1">
            <w:pPr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675243" w:rsidRPr="00A92DD9" w:rsidTr="00057AC1">
        <w:tc>
          <w:tcPr>
            <w:tcW w:w="3227" w:type="dxa"/>
            <w:shd w:val="clear" w:color="auto" w:fill="D9D9D9"/>
          </w:tcPr>
          <w:p w:rsidR="00675243" w:rsidRPr="00A92DD9" w:rsidRDefault="00675243" w:rsidP="00057AC1">
            <w:pPr>
              <w:rPr>
                <w:rFonts w:ascii="Sylfaen" w:hAnsi="Sylfaen" w:cs="Sylfaen"/>
                <w:lang w:val="ka-GE"/>
              </w:rPr>
            </w:pPr>
            <w:r w:rsidRPr="00A92DD9">
              <w:rPr>
                <w:rFonts w:ascii="Sylfaen" w:hAnsi="Sylfaen" w:cs="Sylfaen"/>
                <w:sz w:val="22"/>
                <w:szCs w:val="22"/>
                <w:lang w:val="ka-GE"/>
              </w:rPr>
              <w:t>ელ.ფოსტა</w:t>
            </w:r>
          </w:p>
        </w:tc>
        <w:tc>
          <w:tcPr>
            <w:tcW w:w="6061" w:type="dxa"/>
          </w:tcPr>
          <w:p w:rsidR="00675243" w:rsidRPr="00A92DD9" w:rsidRDefault="00675243" w:rsidP="00057AC1">
            <w:pPr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675243" w:rsidRPr="00A92DD9" w:rsidRDefault="00675243" w:rsidP="00675243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675243" w:rsidRPr="008B7FCF" w:rsidRDefault="00595122" w:rsidP="00675243">
      <w:pPr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 xml:space="preserve">ბ) </w:t>
      </w:r>
      <w:r w:rsidR="00B513FD">
        <w:rPr>
          <w:rFonts w:ascii="Sylfaen" w:hAnsi="Sylfaen" w:cs="Sylfaen"/>
          <w:b/>
          <w:sz w:val="22"/>
          <w:szCs w:val="22"/>
          <w:lang w:val="ka-GE"/>
        </w:rPr>
        <w:t xml:space="preserve">საკონკურსო </w:t>
      </w:r>
      <w:r w:rsidR="008B7FCF">
        <w:rPr>
          <w:rFonts w:ascii="Sylfaen" w:hAnsi="Sylfaen" w:cs="Sylfaen"/>
          <w:b/>
          <w:sz w:val="22"/>
          <w:szCs w:val="22"/>
          <w:lang w:val="ka-GE"/>
        </w:rPr>
        <w:t>მიმართულება</w:t>
      </w:r>
    </w:p>
    <w:p w:rsidR="00675243" w:rsidRPr="00A92DD9" w:rsidRDefault="00675243" w:rsidP="00675243">
      <w:pPr>
        <w:rPr>
          <w:rFonts w:ascii="Sylfaen" w:hAnsi="Sylfaen" w:cs="Sylfaen"/>
          <w:b/>
          <w:sz w:val="22"/>
          <w:szCs w:val="22"/>
          <w:lang w:val="ka-G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7"/>
        <w:gridCol w:w="6645"/>
      </w:tblGrid>
      <w:tr w:rsidR="00675243" w:rsidRPr="00A92DD9" w:rsidTr="00057AC1">
        <w:trPr>
          <w:trHeight w:val="439"/>
        </w:trPr>
        <w:tc>
          <w:tcPr>
            <w:tcW w:w="2677" w:type="dxa"/>
            <w:shd w:val="clear" w:color="auto" w:fill="D9D9D9"/>
          </w:tcPr>
          <w:p w:rsidR="00675243" w:rsidRPr="00A92DD9" w:rsidRDefault="00675243" w:rsidP="00057AC1">
            <w:pPr>
              <w:rPr>
                <w:rFonts w:ascii="Sylfaen" w:hAnsi="Sylfaen" w:cs="Sylfaen"/>
                <w:lang w:val="ka-GE"/>
              </w:rPr>
            </w:pPr>
            <w:r w:rsidRPr="00A92DD9">
              <w:rPr>
                <w:rFonts w:ascii="Sylfaen" w:hAnsi="Sylfaen" w:cs="Sylfaen"/>
                <w:sz w:val="22"/>
                <w:szCs w:val="22"/>
                <w:lang w:val="ka-GE"/>
              </w:rPr>
              <w:t>მიმართულება</w:t>
            </w:r>
          </w:p>
        </w:tc>
        <w:tc>
          <w:tcPr>
            <w:tcW w:w="6645" w:type="dxa"/>
          </w:tcPr>
          <w:p w:rsidR="00675243" w:rsidRPr="00A92DD9" w:rsidRDefault="00675243" w:rsidP="00057AC1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</w:tc>
      </w:tr>
    </w:tbl>
    <w:p w:rsidR="00675243" w:rsidRPr="00A92DD9" w:rsidRDefault="00675243" w:rsidP="00675243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675243" w:rsidRPr="00A92DD9" w:rsidRDefault="00675243" w:rsidP="00675243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675243" w:rsidRPr="00A92DD9" w:rsidRDefault="00675243" w:rsidP="00675243">
      <w:pPr>
        <w:numPr>
          <w:ilvl w:val="0"/>
          <w:numId w:val="2"/>
        </w:numPr>
        <w:ind w:left="993" w:hanging="283"/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A92DD9">
        <w:rPr>
          <w:rFonts w:ascii="Sylfaen" w:hAnsi="Sylfaen" w:cs="Sylfaen"/>
          <w:b/>
          <w:sz w:val="22"/>
          <w:szCs w:val="22"/>
          <w:lang w:val="ka-GE"/>
        </w:rPr>
        <w:t>განათლება</w:t>
      </w:r>
      <w:r w:rsidR="008B7FCF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A92DD9">
        <w:rPr>
          <w:rFonts w:ascii="Sylfaen" w:hAnsi="Sylfaen" w:cs="Sylfaen"/>
          <w:b/>
          <w:sz w:val="22"/>
          <w:szCs w:val="22"/>
          <w:lang w:val="ka-GE"/>
        </w:rPr>
        <w:t>და სამსახურებრივი გამოცდილება</w:t>
      </w:r>
    </w:p>
    <w:p w:rsidR="00675243" w:rsidRPr="00570BDE" w:rsidRDefault="00675243" w:rsidP="00675243">
      <w:pPr>
        <w:numPr>
          <w:ilvl w:val="1"/>
          <w:numId w:val="3"/>
        </w:numPr>
        <w:ind w:left="0" w:firstLine="0"/>
        <w:rPr>
          <w:rFonts w:ascii="Sylfaen" w:hAnsi="Sylfaen" w:cs="Sylfaen"/>
          <w:b/>
          <w:sz w:val="22"/>
          <w:szCs w:val="22"/>
          <w:lang w:val="ka-GE"/>
        </w:rPr>
      </w:pPr>
      <w:r w:rsidRPr="001A5594">
        <w:rPr>
          <w:rFonts w:ascii="Sylfaen" w:hAnsi="Sylfaen" w:cs="Sylfaen"/>
          <w:b/>
          <w:color w:val="FF0000"/>
          <w:sz w:val="48"/>
          <w:szCs w:val="48"/>
          <w:lang w:val="ka-GE"/>
        </w:rPr>
        <w:t>*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A92DD9">
        <w:rPr>
          <w:rFonts w:ascii="Sylfaen" w:hAnsi="Sylfaen" w:cs="Sylfaen"/>
          <w:b/>
          <w:sz w:val="22"/>
          <w:szCs w:val="22"/>
          <w:lang w:val="ka-GE"/>
        </w:rPr>
        <w:t>განათლება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499"/>
        <w:gridCol w:w="3703"/>
      </w:tblGrid>
      <w:tr w:rsidR="00675243" w:rsidRPr="00A92DD9" w:rsidTr="00057AC1">
        <w:tc>
          <w:tcPr>
            <w:tcW w:w="3369" w:type="dxa"/>
            <w:shd w:val="clear" w:color="auto" w:fill="D9D9D9"/>
          </w:tcPr>
          <w:p w:rsidR="00675243" w:rsidRPr="00A92DD9" w:rsidRDefault="00675243" w:rsidP="00057AC1">
            <w:pPr>
              <w:jc w:val="center"/>
              <w:rPr>
                <w:rFonts w:ascii="Sylfaen" w:hAnsi="Sylfaen" w:cs="Sylfaen"/>
                <w:lang w:val="ka-GE"/>
              </w:rPr>
            </w:pPr>
            <w:r w:rsidRPr="00A92DD9">
              <w:rPr>
                <w:rFonts w:ascii="Sylfaen" w:hAnsi="Sylfaen" w:cs="Sylfaen"/>
                <w:sz w:val="22"/>
                <w:szCs w:val="22"/>
                <w:lang w:val="ka-GE"/>
              </w:rPr>
              <w:t>უმაღლესი საგანმანათლებლო დაწესებულება, ფაკულტეტი</w:t>
            </w:r>
          </w:p>
          <w:p w:rsidR="00675243" w:rsidRPr="00A92DD9" w:rsidRDefault="00675243" w:rsidP="00057AC1">
            <w:pPr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499" w:type="dxa"/>
            <w:shd w:val="clear" w:color="auto" w:fill="D9D9D9"/>
          </w:tcPr>
          <w:p w:rsidR="00675243" w:rsidRPr="00A92DD9" w:rsidRDefault="00675243" w:rsidP="00057AC1">
            <w:pPr>
              <w:jc w:val="center"/>
              <w:rPr>
                <w:rFonts w:ascii="Sylfaen" w:hAnsi="Sylfaen" w:cs="Sylfaen"/>
                <w:lang w:val="ka-GE"/>
              </w:rPr>
            </w:pPr>
            <w:r w:rsidRPr="00A92DD9">
              <w:rPr>
                <w:rFonts w:ascii="Sylfaen" w:hAnsi="Sylfaen" w:cs="Sylfaen"/>
                <w:sz w:val="22"/>
                <w:szCs w:val="22"/>
                <w:lang w:val="ka-GE"/>
              </w:rPr>
              <w:t>ჩარიცხვის</w:t>
            </w:r>
            <w:r w:rsidRPr="00A92DD9">
              <w:rPr>
                <w:rFonts w:ascii="Sylfaen" w:hAnsi="Sylfaen" w:cs="Sylfaen"/>
                <w:sz w:val="22"/>
                <w:szCs w:val="22"/>
                <w:lang w:val="en-US"/>
              </w:rPr>
              <w:t>ა</w:t>
            </w:r>
            <w:r w:rsidRPr="00A92DD9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და</w:t>
            </w:r>
          </w:p>
          <w:p w:rsidR="00675243" w:rsidRPr="00A92DD9" w:rsidRDefault="00675243" w:rsidP="00057AC1">
            <w:pPr>
              <w:jc w:val="center"/>
              <w:rPr>
                <w:rFonts w:ascii="Sylfaen" w:hAnsi="Sylfaen" w:cs="Sylfaen"/>
                <w:lang w:val="ka-GE"/>
              </w:rPr>
            </w:pPr>
            <w:r w:rsidRPr="00A92DD9">
              <w:rPr>
                <w:rFonts w:ascii="Sylfaen" w:hAnsi="Sylfaen" w:cs="Sylfaen"/>
                <w:sz w:val="22"/>
                <w:szCs w:val="22"/>
                <w:lang w:val="ka-GE"/>
              </w:rPr>
              <w:t>დამთავრების წლები</w:t>
            </w:r>
          </w:p>
        </w:tc>
        <w:tc>
          <w:tcPr>
            <w:tcW w:w="3703" w:type="dxa"/>
            <w:shd w:val="clear" w:color="auto" w:fill="D9D9D9"/>
          </w:tcPr>
          <w:p w:rsidR="00675243" w:rsidRPr="00A92DD9" w:rsidRDefault="00675243" w:rsidP="00057AC1">
            <w:pPr>
              <w:jc w:val="center"/>
              <w:rPr>
                <w:rFonts w:ascii="Sylfaen" w:hAnsi="Sylfaen" w:cs="Sylfaen"/>
                <w:lang w:val="ka-GE"/>
              </w:rPr>
            </w:pPr>
            <w:r w:rsidRPr="00A92DD9">
              <w:rPr>
                <w:rFonts w:ascii="Sylfaen" w:hAnsi="Sylfaen" w:cs="Sylfaen"/>
                <w:sz w:val="22"/>
                <w:szCs w:val="22"/>
                <w:lang w:val="ka-GE"/>
              </w:rPr>
              <w:t>კვალიფიკაცია</w:t>
            </w:r>
          </w:p>
        </w:tc>
      </w:tr>
      <w:tr w:rsidR="00675243" w:rsidRPr="00A92DD9" w:rsidTr="00057AC1">
        <w:tc>
          <w:tcPr>
            <w:tcW w:w="3369" w:type="dxa"/>
          </w:tcPr>
          <w:p w:rsidR="00675243" w:rsidRPr="00A92DD9" w:rsidRDefault="00675243" w:rsidP="00057AC1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499" w:type="dxa"/>
          </w:tcPr>
          <w:p w:rsidR="00675243" w:rsidRPr="00A92DD9" w:rsidRDefault="00675243" w:rsidP="00057AC1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703" w:type="dxa"/>
          </w:tcPr>
          <w:p w:rsidR="00675243" w:rsidRPr="00A92DD9" w:rsidRDefault="00675243" w:rsidP="00057AC1">
            <w:pPr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675243" w:rsidRPr="00A92DD9" w:rsidTr="00057AC1">
        <w:tc>
          <w:tcPr>
            <w:tcW w:w="3369" w:type="dxa"/>
          </w:tcPr>
          <w:p w:rsidR="00675243" w:rsidRPr="00A92DD9" w:rsidRDefault="00675243" w:rsidP="00057AC1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499" w:type="dxa"/>
          </w:tcPr>
          <w:p w:rsidR="00675243" w:rsidRPr="00A92DD9" w:rsidRDefault="00675243" w:rsidP="00057AC1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703" w:type="dxa"/>
          </w:tcPr>
          <w:p w:rsidR="00675243" w:rsidRPr="00A92DD9" w:rsidRDefault="00675243" w:rsidP="00057AC1">
            <w:pPr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675243" w:rsidRPr="00A92DD9" w:rsidTr="00057AC1">
        <w:tc>
          <w:tcPr>
            <w:tcW w:w="3369" w:type="dxa"/>
          </w:tcPr>
          <w:p w:rsidR="00675243" w:rsidRPr="00A92DD9" w:rsidRDefault="00675243" w:rsidP="00057AC1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499" w:type="dxa"/>
          </w:tcPr>
          <w:p w:rsidR="00675243" w:rsidRPr="00A92DD9" w:rsidRDefault="00675243" w:rsidP="00057AC1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703" w:type="dxa"/>
          </w:tcPr>
          <w:p w:rsidR="00675243" w:rsidRPr="00A92DD9" w:rsidRDefault="00675243" w:rsidP="00057AC1">
            <w:pPr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675243" w:rsidRPr="00A92DD9" w:rsidRDefault="00675243" w:rsidP="00675243">
      <w:pPr>
        <w:rPr>
          <w:rFonts w:ascii="Sylfaen" w:hAnsi="Sylfaen" w:cs="Sylfaen"/>
          <w:b/>
          <w:sz w:val="22"/>
          <w:szCs w:val="22"/>
          <w:lang w:val="en-GB"/>
        </w:rPr>
      </w:pPr>
    </w:p>
    <w:p w:rsidR="00675243" w:rsidRPr="00432706" w:rsidRDefault="00675243" w:rsidP="00675243">
      <w:pPr>
        <w:rPr>
          <w:rFonts w:ascii="Sylfaen" w:hAnsi="Sylfaen" w:cs="Sylfaen"/>
          <w:b/>
          <w:sz w:val="22"/>
          <w:szCs w:val="22"/>
          <w:lang w:val="en-US"/>
        </w:rPr>
      </w:pPr>
    </w:p>
    <w:p w:rsidR="00675243" w:rsidRPr="00A92DD9" w:rsidRDefault="00675243" w:rsidP="00675243">
      <w:pPr>
        <w:numPr>
          <w:ilvl w:val="1"/>
          <w:numId w:val="1"/>
        </w:numPr>
        <w:ind w:left="0" w:firstLine="0"/>
        <w:rPr>
          <w:rFonts w:ascii="Sylfaen" w:hAnsi="Sylfaen" w:cs="Sylfaen"/>
          <w:b/>
          <w:sz w:val="22"/>
          <w:szCs w:val="22"/>
          <w:lang w:val="ka-GE"/>
        </w:rPr>
      </w:pPr>
      <w:r w:rsidRPr="001A5594">
        <w:rPr>
          <w:rFonts w:ascii="Sylfaen" w:hAnsi="Sylfaen" w:cs="Sylfaen"/>
          <w:b/>
          <w:color w:val="FF0000"/>
          <w:sz w:val="48"/>
          <w:szCs w:val="48"/>
          <w:lang w:val="ka-GE"/>
        </w:rPr>
        <w:t>*</w:t>
      </w:r>
      <w:r w:rsidRPr="00A92DD9">
        <w:rPr>
          <w:rFonts w:ascii="Sylfaen" w:hAnsi="Sylfaen" w:cs="Sylfaen"/>
          <w:b/>
          <w:sz w:val="22"/>
          <w:szCs w:val="22"/>
          <w:lang w:val="ka-GE"/>
        </w:rPr>
        <w:t xml:space="preserve">სამსახურებრივი გამოცდილება </w:t>
      </w:r>
    </w:p>
    <w:p w:rsidR="00675243" w:rsidRPr="00A92DD9" w:rsidRDefault="00675243" w:rsidP="00675243">
      <w:pPr>
        <w:ind w:left="360"/>
        <w:rPr>
          <w:rFonts w:ascii="Sylfaen" w:hAnsi="Sylfaen" w:cs="Sylfaen"/>
          <w:b/>
          <w:sz w:val="22"/>
          <w:szCs w:val="22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675243" w:rsidRPr="00A92DD9" w:rsidTr="00057AC1">
        <w:tc>
          <w:tcPr>
            <w:tcW w:w="2448" w:type="dxa"/>
            <w:shd w:val="clear" w:color="auto" w:fill="D9D9D9"/>
          </w:tcPr>
          <w:p w:rsidR="00675243" w:rsidRPr="00A92DD9" w:rsidRDefault="00675243" w:rsidP="00057AC1">
            <w:pPr>
              <w:jc w:val="center"/>
              <w:rPr>
                <w:rFonts w:ascii="Sylfaen" w:hAnsi="Sylfaen" w:cs="Sylfaen"/>
                <w:lang w:val="ka-GE"/>
              </w:rPr>
            </w:pPr>
            <w:r w:rsidRPr="00A92DD9">
              <w:rPr>
                <w:rFonts w:ascii="Sylfaen" w:hAnsi="Sylfaen" w:cs="Sylfaen"/>
                <w:sz w:val="22"/>
                <w:szCs w:val="22"/>
                <w:lang w:val="ka-GE"/>
              </w:rPr>
              <w:t>თარიღი</w:t>
            </w:r>
          </w:p>
        </w:tc>
        <w:tc>
          <w:tcPr>
            <w:tcW w:w="7123" w:type="dxa"/>
            <w:shd w:val="clear" w:color="auto" w:fill="D9D9D9"/>
          </w:tcPr>
          <w:p w:rsidR="00675243" w:rsidRPr="00A92DD9" w:rsidRDefault="00675243" w:rsidP="00057AC1">
            <w:pPr>
              <w:jc w:val="center"/>
              <w:rPr>
                <w:rFonts w:ascii="Sylfaen" w:hAnsi="Sylfaen" w:cs="Sylfaen"/>
                <w:lang w:val="ka-GE"/>
              </w:rPr>
            </w:pPr>
            <w:r w:rsidRPr="00A92DD9">
              <w:rPr>
                <w:rFonts w:ascii="Sylfaen" w:hAnsi="Sylfaen" w:cs="Sylfaen"/>
                <w:sz w:val="22"/>
                <w:szCs w:val="22"/>
                <w:lang w:val="ka-GE"/>
              </w:rPr>
              <w:t>დაწესებულების დასახელება და დაკავებული თანამდებობა</w:t>
            </w:r>
          </w:p>
        </w:tc>
      </w:tr>
      <w:tr w:rsidR="00675243" w:rsidRPr="00A92DD9" w:rsidTr="00057AC1">
        <w:tc>
          <w:tcPr>
            <w:tcW w:w="2448" w:type="dxa"/>
          </w:tcPr>
          <w:p w:rsidR="00675243" w:rsidRPr="00A92DD9" w:rsidRDefault="00675243" w:rsidP="00057AC1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123" w:type="dxa"/>
          </w:tcPr>
          <w:p w:rsidR="00675243" w:rsidRPr="00A92DD9" w:rsidRDefault="00675243" w:rsidP="00057AC1">
            <w:pPr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675243" w:rsidRPr="00A92DD9" w:rsidTr="00057AC1">
        <w:tc>
          <w:tcPr>
            <w:tcW w:w="2448" w:type="dxa"/>
          </w:tcPr>
          <w:p w:rsidR="00675243" w:rsidRPr="00A92DD9" w:rsidRDefault="00675243" w:rsidP="00057AC1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123" w:type="dxa"/>
          </w:tcPr>
          <w:p w:rsidR="00675243" w:rsidRPr="00A92DD9" w:rsidRDefault="00675243" w:rsidP="00057AC1">
            <w:pPr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675243" w:rsidRPr="00A92DD9" w:rsidTr="00057AC1">
        <w:tc>
          <w:tcPr>
            <w:tcW w:w="2448" w:type="dxa"/>
          </w:tcPr>
          <w:p w:rsidR="00675243" w:rsidRPr="00A92DD9" w:rsidRDefault="00675243" w:rsidP="00057AC1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123" w:type="dxa"/>
          </w:tcPr>
          <w:p w:rsidR="00675243" w:rsidRPr="00A92DD9" w:rsidRDefault="00675243" w:rsidP="00057AC1">
            <w:pPr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675243" w:rsidRPr="00A92DD9" w:rsidTr="00057AC1">
        <w:tc>
          <w:tcPr>
            <w:tcW w:w="2448" w:type="dxa"/>
          </w:tcPr>
          <w:p w:rsidR="00675243" w:rsidRPr="00A92DD9" w:rsidRDefault="00675243" w:rsidP="00057AC1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123" w:type="dxa"/>
          </w:tcPr>
          <w:p w:rsidR="00675243" w:rsidRPr="00A92DD9" w:rsidRDefault="00675243" w:rsidP="00057AC1">
            <w:pPr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675243" w:rsidRPr="00A92DD9" w:rsidTr="00057AC1">
        <w:tc>
          <w:tcPr>
            <w:tcW w:w="2448" w:type="dxa"/>
          </w:tcPr>
          <w:p w:rsidR="00675243" w:rsidRPr="00A92DD9" w:rsidRDefault="00675243" w:rsidP="00057AC1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123" w:type="dxa"/>
          </w:tcPr>
          <w:p w:rsidR="00675243" w:rsidRPr="00A92DD9" w:rsidRDefault="00675243" w:rsidP="00057AC1">
            <w:pPr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675243" w:rsidRPr="00A92DD9" w:rsidTr="00057AC1">
        <w:tc>
          <w:tcPr>
            <w:tcW w:w="2448" w:type="dxa"/>
          </w:tcPr>
          <w:p w:rsidR="00675243" w:rsidRPr="00A92DD9" w:rsidRDefault="00675243" w:rsidP="00057AC1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123" w:type="dxa"/>
          </w:tcPr>
          <w:p w:rsidR="00675243" w:rsidRPr="00A92DD9" w:rsidRDefault="00675243" w:rsidP="00057AC1">
            <w:pPr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675243" w:rsidRPr="00A92DD9" w:rsidRDefault="00675243" w:rsidP="00675243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675243" w:rsidRPr="006D5961" w:rsidRDefault="00675243" w:rsidP="006D5961">
      <w:pPr>
        <w:pStyle w:val="ListParagraph"/>
        <w:numPr>
          <w:ilvl w:val="1"/>
          <w:numId w:val="6"/>
        </w:numPr>
        <w:rPr>
          <w:rFonts w:ascii="Sylfaen" w:hAnsi="Sylfaen" w:cs="Sylfaen"/>
          <w:b/>
          <w:lang w:val="ka-GE"/>
        </w:rPr>
      </w:pPr>
      <w:r w:rsidRPr="006D5961">
        <w:rPr>
          <w:rFonts w:ascii="Sylfaen" w:hAnsi="Sylfaen" w:cs="Sylfaen"/>
          <w:b/>
          <w:lang w:val="ka-GE"/>
        </w:rPr>
        <w:lastRenderedPageBreak/>
        <w:t>ენების ცოდნა</w:t>
      </w:r>
    </w:p>
    <w:p w:rsidR="00675243" w:rsidRDefault="00675243" w:rsidP="00675243">
      <w:pPr>
        <w:rPr>
          <w:rFonts w:ascii="Sylfaen" w:hAnsi="Sylfaen" w:cs="Sylfaen"/>
          <w:b/>
          <w:sz w:val="22"/>
          <w:szCs w:val="22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7110"/>
      </w:tblGrid>
      <w:tr w:rsidR="00675243" w:rsidRPr="00EC3EFF" w:rsidTr="00057AC1">
        <w:tc>
          <w:tcPr>
            <w:tcW w:w="2448" w:type="dxa"/>
            <w:shd w:val="clear" w:color="auto" w:fill="D9D9D9"/>
          </w:tcPr>
          <w:p w:rsidR="00675243" w:rsidRPr="007F7659" w:rsidRDefault="00675243" w:rsidP="00057AC1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ენა</w:t>
            </w:r>
          </w:p>
          <w:p w:rsidR="00675243" w:rsidRPr="00EC3EFF" w:rsidRDefault="00675243" w:rsidP="00057AC1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7110" w:type="dxa"/>
            <w:shd w:val="clear" w:color="auto" w:fill="D9D9D9"/>
          </w:tcPr>
          <w:p w:rsidR="00675243" w:rsidRPr="00EC3EFF" w:rsidRDefault="00675243" w:rsidP="00057AC1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ფლობის დონე</w:t>
            </w:r>
          </w:p>
        </w:tc>
      </w:tr>
      <w:tr w:rsidR="00675243" w:rsidRPr="005B2EB1" w:rsidTr="00057AC1">
        <w:tc>
          <w:tcPr>
            <w:tcW w:w="2448" w:type="dxa"/>
          </w:tcPr>
          <w:p w:rsidR="00675243" w:rsidRPr="005B2EB1" w:rsidRDefault="00675243" w:rsidP="00057AC1">
            <w:pPr>
              <w:rPr>
                <w:rFonts w:ascii="Sylfaen" w:hAnsi="Sylfaen" w:cs="Sylfaen"/>
                <w:b/>
                <w:color w:val="FF0000"/>
                <w:lang w:val="ka-GE"/>
              </w:rPr>
            </w:pPr>
          </w:p>
        </w:tc>
        <w:tc>
          <w:tcPr>
            <w:tcW w:w="7110" w:type="dxa"/>
          </w:tcPr>
          <w:p w:rsidR="00675243" w:rsidRPr="005B2EB1" w:rsidRDefault="00675243" w:rsidP="00057AC1">
            <w:pPr>
              <w:rPr>
                <w:rFonts w:ascii="Sylfaen" w:hAnsi="Sylfaen" w:cs="Sylfaen"/>
                <w:b/>
                <w:color w:val="FF0000"/>
                <w:lang w:val="ka-GE"/>
              </w:rPr>
            </w:pPr>
          </w:p>
        </w:tc>
      </w:tr>
      <w:tr w:rsidR="00675243" w:rsidRPr="00EC3EFF" w:rsidTr="00057AC1">
        <w:tc>
          <w:tcPr>
            <w:tcW w:w="2448" w:type="dxa"/>
          </w:tcPr>
          <w:p w:rsidR="00675243" w:rsidRPr="00EC3EFF" w:rsidRDefault="00675243" w:rsidP="00057AC1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110" w:type="dxa"/>
          </w:tcPr>
          <w:p w:rsidR="00675243" w:rsidRPr="00EC3EFF" w:rsidRDefault="00675243" w:rsidP="00057AC1">
            <w:pPr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675243" w:rsidRPr="00EC3EFF" w:rsidTr="00057AC1">
        <w:tc>
          <w:tcPr>
            <w:tcW w:w="2448" w:type="dxa"/>
          </w:tcPr>
          <w:p w:rsidR="00675243" w:rsidRPr="00EC3EFF" w:rsidRDefault="00675243" w:rsidP="00057AC1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110" w:type="dxa"/>
          </w:tcPr>
          <w:p w:rsidR="00675243" w:rsidRPr="00EC3EFF" w:rsidRDefault="00675243" w:rsidP="00057AC1">
            <w:pPr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675243" w:rsidRDefault="00675243" w:rsidP="00675243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675243" w:rsidRDefault="00675243" w:rsidP="00675243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675243" w:rsidRPr="00A92DD9" w:rsidRDefault="00675243" w:rsidP="00675243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675243" w:rsidRDefault="00675243" w:rsidP="00675243">
      <w:pPr>
        <w:numPr>
          <w:ilvl w:val="0"/>
          <w:numId w:val="2"/>
        </w:numPr>
        <w:rPr>
          <w:rFonts w:ascii="Sylfaen" w:hAnsi="Sylfaen" w:cs="Sylfaen"/>
          <w:b/>
          <w:lang w:val="ka-GE"/>
        </w:rPr>
      </w:pPr>
      <w:r w:rsidRPr="009402C4">
        <w:rPr>
          <w:rFonts w:ascii="Sylfaen" w:hAnsi="Sylfaen" w:cs="Sylfaen"/>
          <w:b/>
          <w:lang w:val="ka-GE"/>
        </w:rPr>
        <w:t>პედაგოგიური და სასწავლო-მეთოდური საქმიანობა</w:t>
      </w:r>
      <w:r w:rsidRPr="007C6E78">
        <w:rPr>
          <w:rFonts w:ascii="Sylfaen" w:hAnsi="Sylfaen" w:cs="Sylfaen"/>
          <w:b/>
          <w:lang w:val="ka-GE"/>
        </w:rPr>
        <w:t xml:space="preserve"> </w:t>
      </w:r>
    </w:p>
    <w:p w:rsidR="00675243" w:rsidRPr="00881393" w:rsidRDefault="00675243" w:rsidP="00675243">
      <w:pPr>
        <w:jc w:val="both"/>
        <w:rPr>
          <w:rFonts w:ascii="Sylfaen" w:hAnsi="Sylfaen" w:cs="Sylfaen"/>
          <w:sz w:val="20"/>
          <w:szCs w:val="20"/>
          <w:lang w:val="ka-GE"/>
        </w:rPr>
      </w:pPr>
      <w:r w:rsidRPr="006D5961">
        <w:rPr>
          <w:rFonts w:ascii="Sylfaen" w:hAnsi="Sylfaen" w:cs="Sylfaen"/>
          <w:b/>
          <w:bCs/>
          <w:sz w:val="20"/>
          <w:szCs w:val="20"/>
          <w:lang w:val="ka-GE"/>
        </w:rPr>
        <w:t>(</w:t>
      </w:r>
      <w:r w:rsidRPr="006D5961">
        <w:rPr>
          <w:rFonts w:ascii="Sylfaen" w:hAnsi="Sylfaen" w:cs="Sylfaen"/>
          <w:sz w:val="20"/>
          <w:szCs w:val="20"/>
          <w:lang w:val="ka-GE"/>
        </w:rPr>
        <w:t xml:space="preserve"> უნდა მიეთითოს პედაგოგიური მოღვაწეობის სრული პერიოდის მონაცემები</w:t>
      </w:r>
      <w:r w:rsidR="0026099F" w:rsidRPr="006D5961">
        <w:rPr>
          <w:rFonts w:ascii="Sylfaen" w:hAnsi="Sylfaen" w:cs="Sylfaen"/>
          <w:sz w:val="20"/>
          <w:szCs w:val="20"/>
          <w:lang w:val="ka-GE"/>
        </w:rPr>
        <w:t xml:space="preserve"> ან ბოლო </w:t>
      </w:r>
      <w:r w:rsidR="008B7FCF" w:rsidRPr="006D5961">
        <w:rPr>
          <w:rFonts w:ascii="Sylfaen" w:hAnsi="Sylfaen" w:cs="Sylfaen"/>
          <w:sz w:val="20"/>
          <w:szCs w:val="20"/>
          <w:lang w:val="ka-GE"/>
        </w:rPr>
        <w:t xml:space="preserve">5  </w:t>
      </w:r>
      <w:r w:rsidR="0026099F" w:rsidRPr="006D5961">
        <w:rPr>
          <w:rFonts w:ascii="Sylfaen" w:hAnsi="Sylfaen" w:cs="Sylfaen"/>
          <w:sz w:val="20"/>
          <w:szCs w:val="20"/>
          <w:lang w:val="ka-GE"/>
        </w:rPr>
        <w:t>წლის</w:t>
      </w:r>
      <w:r w:rsidRPr="006D5961">
        <w:rPr>
          <w:rFonts w:ascii="Sylfaen" w:hAnsi="Sylfaen" w:cs="Sylfaen"/>
          <w:sz w:val="20"/>
          <w:szCs w:val="20"/>
          <w:lang w:val="ka-GE"/>
        </w:rPr>
        <w:t>)</w:t>
      </w:r>
    </w:p>
    <w:p w:rsidR="00675243" w:rsidRPr="009402C4" w:rsidRDefault="00675243" w:rsidP="00675243">
      <w:pPr>
        <w:jc w:val="both"/>
        <w:rPr>
          <w:rFonts w:ascii="Sylfaen" w:hAnsi="Sylfaen" w:cs="Sylfaen"/>
          <w:b/>
          <w:lang w:val="ka-GE"/>
        </w:rPr>
      </w:pPr>
    </w:p>
    <w:p w:rsidR="00675243" w:rsidRDefault="00675243" w:rsidP="00675243">
      <w:pPr>
        <w:jc w:val="both"/>
        <w:rPr>
          <w:rFonts w:ascii="Sylfaen" w:hAnsi="Sylfaen" w:cs="Sylfaen"/>
          <w:b/>
          <w:sz w:val="22"/>
          <w:szCs w:val="22"/>
          <w:lang w:val="en-US"/>
        </w:rPr>
      </w:pPr>
      <w:r>
        <w:rPr>
          <w:rFonts w:ascii="Sylfaen" w:hAnsi="Sylfaen" w:cs="Sylfaen"/>
          <w:b/>
          <w:sz w:val="22"/>
          <w:szCs w:val="22"/>
          <w:lang w:val="en-US"/>
        </w:rPr>
        <w:t>2</w:t>
      </w:r>
      <w:r w:rsidRPr="00A92DD9">
        <w:rPr>
          <w:rFonts w:ascii="Sylfaen" w:hAnsi="Sylfaen" w:cs="Sylfaen"/>
          <w:b/>
          <w:sz w:val="22"/>
          <w:szCs w:val="22"/>
          <w:lang w:val="ka-GE"/>
        </w:rPr>
        <w:t xml:space="preserve">.1. </w:t>
      </w:r>
      <w:proofErr w:type="gramStart"/>
      <w:r>
        <w:rPr>
          <w:rFonts w:ascii="Sylfaen" w:hAnsi="Sylfaen" w:cs="Sylfaen"/>
          <w:b/>
          <w:sz w:val="22"/>
          <w:szCs w:val="22"/>
          <w:lang w:val="ka-GE"/>
        </w:rPr>
        <w:t>მიმდინარე</w:t>
      </w:r>
      <w:proofErr w:type="gramEnd"/>
      <w:r>
        <w:rPr>
          <w:rFonts w:ascii="Sylfaen" w:hAnsi="Sylfaen" w:cs="Sylfaen"/>
          <w:b/>
          <w:sz w:val="22"/>
          <w:szCs w:val="22"/>
          <w:lang w:val="ka-GE"/>
        </w:rPr>
        <w:t xml:space="preserve"> კლასი </w:t>
      </w:r>
    </w:p>
    <w:p w:rsidR="00675243" w:rsidRPr="00432706" w:rsidRDefault="00675243" w:rsidP="00675243">
      <w:pPr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70"/>
        <w:gridCol w:w="4085"/>
        <w:gridCol w:w="992"/>
      </w:tblGrid>
      <w:tr w:rsidR="00675243" w:rsidRPr="00114669" w:rsidTr="00101E0E">
        <w:tc>
          <w:tcPr>
            <w:tcW w:w="851" w:type="dxa"/>
          </w:tcPr>
          <w:p w:rsidR="00675243" w:rsidRPr="00114669" w:rsidRDefault="00675243" w:rsidP="00057AC1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114669">
              <w:rPr>
                <w:rFonts w:ascii="Sylfaen" w:hAnsi="Sylfaen" w:cs="Sylfaen"/>
                <w:b/>
                <w:lang w:val="ka-GE"/>
              </w:rPr>
              <w:t>NN</w:t>
            </w:r>
          </w:p>
        </w:tc>
        <w:tc>
          <w:tcPr>
            <w:tcW w:w="3570" w:type="dxa"/>
          </w:tcPr>
          <w:p w:rsidR="00675243" w:rsidRPr="00114669" w:rsidRDefault="00675243" w:rsidP="00057AC1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114669">
              <w:rPr>
                <w:rFonts w:ascii="Sylfaen" w:hAnsi="Sylfaen" w:cs="Sylfaen"/>
                <w:b/>
                <w:lang w:val="ka-GE"/>
              </w:rPr>
              <w:t>სტუდენტის სახელი, გვარი</w:t>
            </w:r>
          </w:p>
        </w:tc>
        <w:tc>
          <w:tcPr>
            <w:tcW w:w="4085" w:type="dxa"/>
          </w:tcPr>
          <w:p w:rsidR="00675243" w:rsidRPr="00114669" w:rsidRDefault="00675243" w:rsidP="00057AC1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114669">
              <w:rPr>
                <w:rFonts w:ascii="Sylfaen" w:hAnsi="Sylfaen" w:cs="Sylfaen"/>
                <w:b/>
                <w:lang w:val="ka-GE"/>
              </w:rPr>
              <w:t>საგანმანათლებლო საფეხური</w:t>
            </w:r>
          </w:p>
        </w:tc>
        <w:tc>
          <w:tcPr>
            <w:tcW w:w="992" w:type="dxa"/>
          </w:tcPr>
          <w:p w:rsidR="00675243" w:rsidRPr="00114669" w:rsidRDefault="00675243" w:rsidP="00057AC1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114669">
              <w:rPr>
                <w:rFonts w:ascii="Sylfaen" w:hAnsi="Sylfaen" w:cs="Sylfaen"/>
                <w:b/>
                <w:lang w:val="ka-GE"/>
              </w:rPr>
              <w:t>წელი</w:t>
            </w:r>
          </w:p>
        </w:tc>
      </w:tr>
      <w:tr w:rsidR="00675243" w:rsidRPr="00114669" w:rsidTr="00101E0E">
        <w:tc>
          <w:tcPr>
            <w:tcW w:w="851" w:type="dxa"/>
          </w:tcPr>
          <w:p w:rsidR="00675243" w:rsidRPr="00114669" w:rsidRDefault="00675243" w:rsidP="00057AC1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570" w:type="dxa"/>
          </w:tcPr>
          <w:p w:rsidR="00675243" w:rsidRPr="00114669" w:rsidRDefault="00675243" w:rsidP="00057AC1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085" w:type="dxa"/>
          </w:tcPr>
          <w:p w:rsidR="00675243" w:rsidRPr="00114669" w:rsidRDefault="00675243" w:rsidP="00057AC1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92" w:type="dxa"/>
          </w:tcPr>
          <w:p w:rsidR="00675243" w:rsidRPr="00114669" w:rsidRDefault="00675243" w:rsidP="00057AC1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675243" w:rsidRPr="00114669" w:rsidTr="00101E0E">
        <w:tc>
          <w:tcPr>
            <w:tcW w:w="851" w:type="dxa"/>
          </w:tcPr>
          <w:p w:rsidR="00675243" w:rsidRPr="00114669" w:rsidRDefault="00675243" w:rsidP="00057AC1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570" w:type="dxa"/>
          </w:tcPr>
          <w:p w:rsidR="00675243" w:rsidRPr="00114669" w:rsidRDefault="00675243" w:rsidP="00057AC1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085" w:type="dxa"/>
          </w:tcPr>
          <w:p w:rsidR="00675243" w:rsidRPr="00114669" w:rsidRDefault="00675243" w:rsidP="00057AC1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92" w:type="dxa"/>
          </w:tcPr>
          <w:p w:rsidR="00675243" w:rsidRPr="00114669" w:rsidRDefault="00675243" w:rsidP="00057AC1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675243" w:rsidRPr="00281B39" w:rsidRDefault="00675243" w:rsidP="00675243">
      <w:pPr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:rsidR="00675243" w:rsidDel="008B7FCF" w:rsidRDefault="00675243" w:rsidP="006D5961">
      <w:pPr>
        <w:rPr>
          <w:del w:id="0" w:author="User" w:date="2022-01-06T12:28:00Z"/>
          <w:rFonts w:ascii="Sylfaen" w:hAnsi="Sylfaen" w:cs="Sylfaen"/>
          <w:b/>
          <w:lang w:val="ka-GE"/>
        </w:rPr>
      </w:pPr>
    </w:p>
    <w:p w:rsidR="00675243" w:rsidRDefault="00675243" w:rsidP="006D5961">
      <w:pPr>
        <w:ind w:left="1080"/>
        <w:rPr>
          <w:rFonts w:ascii="Sylfaen" w:hAnsi="Sylfaen" w:cs="Sylfaen"/>
          <w:b/>
          <w:lang w:val="ka-GE"/>
        </w:rPr>
      </w:pPr>
    </w:p>
    <w:p w:rsidR="00675243" w:rsidRDefault="00675243" w:rsidP="00675243">
      <w:pPr>
        <w:numPr>
          <w:ilvl w:val="0"/>
          <w:numId w:val="4"/>
        </w:numPr>
        <w:jc w:val="center"/>
        <w:rPr>
          <w:rFonts w:ascii="Sylfaen" w:hAnsi="Sylfaen" w:cs="Sylfaen"/>
          <w:b/>
          <w:lang w:val="ka-GE"/>
        </w:rPr>
      </w:pPr>
      <w:r w:rsidRPr="00C1466F">
        <w:rPr>
          <w:rFonts w:ascii="Sylfaen" w:hAnsi="Sylfaen" w:cs="Sylfaen"/>
          <w:b/>
          <w:lang w:val="ka-GE"/>
        </w:rPr>
        <w:t>შემოქმედებითი მიღწევები</w:t>
      </w:r>
    </w:p>
    <w:p w:rsidR="00675243" w:rsidRPr="00881393" w:rsidRDefault="00675243" w:rsidP="006D5961">
      <w:pPr>
        <w:jc w:val="center"/>
        <w:rPr>
          <w:rFonts w:ascii="Sylfaen" w:hAnsi="Sylfaen" w:cs="Sylfaen"/>
          <w:sz w:val="20"/>
          <w:szCs w:val="20"/>
          <w:lang w:val="ka-GE"/>
        </w:rPr>
      </w:pPr>
      <w:r w:rsidRPr="006D5961">
        <w:rPr>
          <w:rFonts w:ascii="Sylfaen" w:hAnsi="Sylfaen" w:cs="Sylfaen"/>
          <w:b/>
          <w:bCs/>
          <w:sz w:val="20"/>
          <w:szCs w:val="20"/>
          <w:lang w:val="ka-GE"/>
        </w:rPr>
        <w:t>(</w:t>
      </w:r>
      <w:r w:rsidRPr="006D5961">
        <w:rPr>
          <w:rFonts w:ascii="Sylfaen" w:hAnsi="Sylfaen" w:cs="Sylfaen"/>
          <w:sz w:val="20"/>
          <w:szCs w:val="20"/>
          <w:lang w:val="ka-GE"/>
        </w:rPr>
        <w:t>უნდა მიეთითოს მოღვაწეობის სრული პერიოდის მონაცემები</w:t>
      </w:r>
      <w:r w:rsidR="0026099F" w:rsidRPr="006D5961">
        <w:rPr>
          <w:rFonts w:ascii="Sylfaen" w:hAnsi="Sylfaen" w:cs="Sylfaen"/>
          <w:sz w:val="20"/>
          <w:szCs w:val="20"/>
          <w:lang w:val="ka-GE"/>
        </w:rPr>
        <w:t xml:space="preserve"> ან ბოლო </w:t>
      </w:r>
      <w:r w:rsidR="006D5961" w:rsidRPr="006D5961">
        <w:rPr>
          <w:rFonts w:ascii="Sylfaen" w:hAnsi="Sylfaen" w:cs="Sylfaen"/>
          <w:sz w:val="20"/>
          <w:szCs w:val="20"/>
          <w:lang w:val="ka-GE"/>
        </w:rPr>
        <w:t xml:space="preserve">5 </w:t>
      </w:r>
      <w:r w:rsidR="0026099F" w:rsidRPr="006D5961">
        <w:rPr>
          <w:rFonts w:ascii="Sylfaen" w:hAnsi="Sylfaen" w:cs="Sylfaen"/>
          <w:sz w:val="20"/>
          <w:szCs w:val="20"/>
          <w:lang w:val="ka-GE"/>
        </w:rPr>
        <w:t>წელი</w:t>
      </w:r>
      <w:r w:rsidRPr="006D5961">
        <w:rPr>
          <w:rFonts w:ascii="Sylfaen" w:hAnsi="Sylfaen" w:cs="Sylfaen"/>
          <w:sz w:val="20"/>
          <w:szCs w:val="20"/>
          <w:lang w:val="ka-GE"/>
        </w:rPr>
        <w:t>)</w:t>
      </w:r>
    </w:p>
    <w:p w:rsidR="00675243" w:rsidRDefault="00675243" w:rsidP="00675243">
      <w:pPr>
        <w:rPr>
          <w:rFonts w:ascii="Sylfaen" w:hAnsi="Sylfaen" w:cs="Sylfaen"/>
          <w:sz w:val="20"/>
          <w:szCs w:val="20"/>
          <w:lang w:val="ka-GE"/>
        </w:rPr>
      </w:pPr>
    </w:p>
    <w:p w:rsidR="00675243" w:rsidRPr="006D5961" w:rsidRDefault="00675243" w:rsidP="006D5961">
      <w:pPr>
        <w:pStyle w:val="ListParagraph"/>
        <w:numPr>
          <w:ilvl w:val="1"/>
          <w:numId w:val="4"/>
        </w:numPr>
        <w:rPr>
          <w:rFonts w:ascii="Sylfaen" w:hAnsi="Sylfaen" w:cs="Sylfaen"/>
          <w:b/>
          <w:sz w:val="22"/>
          <w:szCs w:val="22"/>
          <w:lang w:val="ka-GE"/>
        </w:rPr>
      </w:pPr>
      <w:r w:rsidRPr="006D5961">
        <w:rPr>
          <w:rFonts w:ascii="Sylfaen" w:hAnsi="Sylfaen" w:cs="Sylfaen"/>
          <w:b/>
          <w:sz w:val="22"/>
          <w:szCs w:val="22"/>
          <w:lang w:val="ka-GE"/>
        </w:rPr>
        <w:t xml:space="preserve">სახელოვნებო-შემოქმედებითი  მოღვაწეობა </w:t>
      </w:r>
    </w:p>
    <w:p w:rsidR="006D5961" w:rsidRPr="006D5961" w:rsidRDefault="006D5961" w:rsidP="006D5961">
      <w:pPr>
        <w:pStyle w:val="ListParagraph"/>
        <w:ind w:left="990"/>
        <w:rPr>
          <w:rFonts w:ascii="Sylfaen" w:hAnsi="Sylfaen" w:cs="Sylfaen"/>
          <w:b/>
          <w:sz w:val="22"/>
          <w:szCs w:val="22"/>
          <w:lang w:val="ka-GE"/>
        </w:rPr>
      </w:pPr>
    </w:p>
    <w:p w:rsidR="00675243" w:rsidRDefault="00675243" w:rsidP="00675243">
      <w:pPr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 xml:space="preserve">3.1.1  </w:t>
      </w:r>
      <w:r w:rsidRPr="00A92DD9">
        <w:rPr>
          <w:rFonts w:ascii="Sylfaen" w:hAnsi="Sylfaen" w:cs="Sylfaen"/>
          <w:b/>
          <w:sz w:val="22"/>
          <w:szCs w:val="22"/>
          <w:lang w:val="ka-GE"/>
        </w:rPr>
        <w:t xml:space="preserve">საკონცერტო მოღვაწეობა  </w:t>
      </w:r>
    </w:p>
    <w:p w:rsidR="006D5961" w:rsidRDefault="006D5961" w:rsidP="00675243">
      <w:pPr>
        <w:rPr>
          <w:rFonts w:ascii="Sylfaen" w:hAnsi="Sylfaen" w:cs="Sylfaen"/>
          <w:b/>
          <w:sz w:val="22"/>
          <w:szCs w:val="22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7486"/>
        <w:gridCol w:w="1842"/>
      </w:tblGrid>
      <w:tr w:rsidR="00675243" w:rsidRPr="006D5961" w:rsidTr="006D5961">
        <w:trPr>
          <w:trHeight w:val="422"/>
        </w:trPr>
        <w:tc>
          <w:tcPr>
            <w:tcW w:w="419" w:type="dxa"/>
            <w:shd w:val="clear" w:color="auto" w:fill="D9D9D9"/>
          </w:tcPr>
          <w:p w:rsidR="00675243" w:rsidRPr="006D5961" w:rsidRDefault="00675243" w:rsidP="00057AC1">
            <w:pPr>
              <w:rPr>
                <w:rFonts w:ascii="Sylfaen" w:hAnsi="Sylfaen" w:cs="Sylfaen"/>
                <w:b/>
                <w:bCs/>
                <w:lang w:val="ka-GE"/>
              </w:rPr>
            </w:pPr>
            <w:r w:rsidRPr="006D5961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№</w:t>
            </w:r>
          </w:p>
        </w:tc>
        <w:tc>
          <w:tcPr>
            <w:tcW w:w="7486" w:type="dxa"/>
            <w:shd w:val="clear" w:color="auto" w:fill="D9D9D9"/>
          </w:tcPr>
          <w:p w:rsidR="00675243" w:rsidRPr="006D5961" w:rsidRDefault="00675243" w:rsidP="00057AC1">
            <w:pPr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  <w:r w:rsidRPr="006D5961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 xml:space="preserve">დასახელება </w:t>
            </w:r>
          </w:p>
        </w:tc>
        <w:tc>
          <w:tcPr>
            <w:tcW w:w="1842" w:type="dxa"/>
            <w:shd w:val="clear" w:color="auto" w:fill="D9D9D9"/>
          </w:tcPr>
          <w:p w:rsidR="00675243" w:rsidRPr="006D5961" w:rsidRDefault="00675243" w:rsidP="00057AC1">
            <w:pPr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  <w:r w:rsidRPr="006D5961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ადგილი, წელი</w:t>
            </w:r>
          </w:p>
        </w:tc>
      </w:tr>
      <w:tr w:rsidR="00675243" w:rsidRPr="00BD604D" w:rsidTr="00057AC1">
        <w:tc>
          <w:tcPr>
            <w:tcW w:w="419" w:type="dxa"/>
          </w:tcPr>
          <w:p w:rsidR="00675243" w:rsidRPr="00FB1461" w:rsidRDefault="00675243" w:rsidP="00057AC1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1</w:t>
            </w:r>
          </w:p>
        </w:tc>
        <w:tc>
          <w:tcPr>
            <w:tcW w:w="7486" w:type="dxa"/>
          </w:tcPr>
          <w:p w:rsidR="00675243" w:rsidRPr="00FB1461" w:rsidRDefault="00675243" w:rsidP="00057AC1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1842" w:type="dxa"/>
          </w:tcPr>
          <w:p w:rsidR="00675243" w:rsidRPr="00FB1461" w:rsidRDefault="00675243" w:rsidP="00057AC1">
            <w:pPr>
              <w:rPr>
                <w:rFonts w:ascii="Sylfaen" w:hAnsi="Sylfaen" w:cs="Sylfaen"/>
                <w:lang w:val="ka-GE"/>
              </w:rPr>
            </w:pPr>
          </w:p>
        </w:tc>
      </w:tr>
      <w:tr w:rsidR="00675243" w:rsidRPr="00BD604D" w:rsidTr="00057AC1">
        <w:tc>
          <w:tcPr>
            <w:tcW w:w="419" w:type="dxa"/>
          </w:tcPr>
          <w:p w:rsidR="00675243" w:rsidRPr="00FB1461" w:rsidRDefault="00675243" w:rsidP="00057AC1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7486" w:type="dxa"/>
          </w:tcPr>
          <w:p w:rsidR="00675243" w:rsidRPr="00FB1461" w:rsidRDefault="00675243" w:rsidP="00057AC1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1842" w:type="dxa"/>
          </w:tcPr>
          <w:p w:rsidR="00675243" w:rsidRPr="00FB1461" w:rsidRDefault="00675243" w:rsidP="00057AC1">
            <w:pPr>
              <w:rPr>
                <w:rFonts w:ascii="Sylfaen" w:hAnsi="Sylfaen" w:cs="Sylfaen"/>
                <w:lang w:val="ka-GE"/>
              </w:rPr>
            </w:pPr>
          </w:p>
        </w:tc>
      </w:tr>
    </w:tbl>
    <w:p w:rsidR="00675243" w:rsidRDefault="00675243" w:rsidP="00675243">
      <w:pPr>
        <w:rPr>
          <w:rFonts w:ascii="Sylfaen" w:hAnsi="Sylfaen" w:cs="Sylfaen"/>
          <w:b/>
          <w:sz w:val="22"/>
          <w:szCs w:val="22"/>
          <w:lang w:val="en-US"/>
        </w:rPr>
      </w:pPr>
    </w:p>
    <w:p w:rsidR="00675243" w:rsidRDefault="00675243" w:rsidP="00675243">
      <w:pPr>
        <w:rPr>
          <w:rFonts w:ascii="Sylfaen" w:hAnsi="Sylfaen" w:cs="Sylfaen"/>
          <w:b/>
          <w:sz w:val="22"/>
          <w:szCs w:val="22"/>
          <w:lang w:val="en-US"/>
        </w:rPr>
      </w:pPr>
    </w:p>
    <w:p w:rsidR="00675243" w:rsidRDefault="00675243" w:rsidP="00675243">
      <w:pPr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3</w:t>
      </w:r>
      <w:r>
        <w:rPr>
          <w:rFonts w:ascii="Sylfaen" w:hAnsi="Sylfaen" w:cs="Sylfaen"/>
          <w:b/>
          <w:sz w:val="22"/>
          <w:szCs w:val="22"/>
          <w:lang w:val="en-US"/>
        </w:rPr>
        <w:t>.</w:t>
      </w:r>
      <w:r>
        <w:rPr>
          <w:rFonts w:ascii="Sylfaen" w:hAnsi="Sylfaen" w:cs="Sylfaen"/>
          <w:b/>
          <w:sz w:val="22"/>
          <w:szCs w:val="22"/>
          <w:lang w:val="ka-GE"/>
        </w:rPr>
        <w:t>1.2</w:t>
      </w:r>
      <w:r>
        <w:rPr>
          <w:rFonts w:ascii="Sylfaen" w:hAnsi="Sylfaen" w:cs="Sylfaen"/>
          <w:b/>
          <w:sz w:val="22"/>
          <w:szCs w:val="22"/>
          <w:lang w:val="en-US"/>
        </w:rPr>
        <w:t xml:space="preserve">. 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მონაწილეობა  კონკურსებში, ფესტივალებში </w:t>
      </w:r>
    </w:p>
    <w:p w:rsidR="006D5961" w:rsidRDefault="006D5961" w:rsidP="00675243">
      <w:pPr>
        <w:rPr>
          <w:rFonts w:ascii="Sylfaen" w:hAnsi="Sylfaen" w:cs="Sylfaen"/>
          <w:b/>
          <w:sz w:val="22"/>
          <w:szCs w:val="22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7486"/>
        <w:gridCol w:w="1984"/>
      </w:tblGrid>
      <w:tr w:rsidR="00675243" w:rsidRPr="006D5961" w:rsidTr="006D5961">
        <w:trPr>
          <w:trHeight w:val="521"/>
        </w:trPr>
        <w:tc>
          <w:tcPr>
            <w:tcW w:w="419" w:type="dxa"/>
            <w:shd w:val="clear" w:color="auto" w:fill="D9D9D9"/>
          </w:tcPr>
          <w:p w:rsidR="00675243" w:rsidRPr="006D5961" w:rsidRDefault="00675243" w:rsidP="00057AC1">
            <w:pPr>
              <w:rPr>
                <w:rFonts w:ascii="Sylfaen" w:hAnsi="Sylfaen" w:cs="Sylfaen"/>
                <w:b/>
                <w:bCs/>
                <w:lang w:val="ka-GE"/>
              </w:rPr>
            </w:pPr>
            <w:r w:rsidRPr="006D5961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№</w:t>
            </w:r>
          </w:p>
        </w:tc>
        <w:tc>
          <w:tcPr>
            <w:tcW w:w="7486" w:type="dxa"/>
            <w:shd w:val="clear" w:color="auto" w:fill="D9D9D9"/>
          </w:tcPr>
          <w:p w:rsidR="00675243" w:rsidRPr="006D5961" w:rsidRDefault="006D5961" w:rsidP="006D5961">
            <w:pPr>
              <w:tabs>
                <w:tab w:val="center" w:pos="3635"/>
                <w:tab w:val="left" w:pos="5988"/>
              </w:tabs>
              <w:rPr>
                <w:rFonts w:ascii="Sylfaen" w:hAnsi="Sylfaen" w:cs="Sylfaen"/>
                <w:b/>
                <w:bCs/>
                <w:lang w:val="ka-GE"/>
              </w:rPr>
            </w:pPr>
            <w:r w:rsidRPr="006D5961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ab/>
            </w:r>
            <w:r w:rsidR="00675243" w:rsidRPr="006D5961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 xml:space="preserve">აქტივობის დასახელება დასახელება </w:t>
            </w:r>
            <w:r w:rsidRPr="006D5961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ab/>
            </w:r>
          </w:p>
        </w:tc>
        <w:tc>
          <w:tcPr>
            <w:tcW w:w="1984" w:type="dxa"/>
            <w:shd w:val="clear" w:color="auto" w:fill="D9D9D9"/>
          </w:tcPr>
          <w:p w:rsidR="00675243" w:rsidRPr="006D5961" w:rsidRDefault="00675243" w:rsidP="00057AC1">
            <w:pPr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  <w:r w:rsidRPr="006D5961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ადგილი, წელი</w:t>
            </w:r>
          </w:p>
        </w:tc>
      </w:tr>
      <w:tr w:rsidR="00675243" w:rsidRPr="00BD604D" w:rsidTr="00057AC1">
        <w:tc>
          <w:tcPr>
            <w:tcW w:w="419" w:type="dxa"/>
          </w:tcPr>
          <w:p w:rsidR="00675243" w:rsidRPr="00FB1461" w:rsidRDefault="00675243" w:rsidP="00057AC1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1</w:t>
            </w:r>
          </w:p>
        </w:tc>
        <w:tc>
          <w:tcPr>
            <w:tcW w:w="7486" w:type="dxa"/>
          </w:tcPr>
          <w:p w:rsidR="00675243" w:rsidRPr="00FB1461" w:rsidRDefault="00675243" w:rsidP="00057AC1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1984" w:type="dxa"/>
          </w:tcPr>
          <w:p w:rsidR="00675243" w:rsidRPr="00FB1461" w:rsidRDefault="00675243" w:rsidP="00057AC1">
            <w:pPr>
              <w:rPr>
                <w:rFonts w:ascii="Sylfaen" w:hAnsi="Sylfaen" w:cs="Sylfaen"/>
                <w:lang w:val="ka-GE"/>
              </w:rPr>
            </w:pPr>
          </w:p>
        </w:tc>
      </w:tr>
      <w:tr w:rsidR="00675243" w:rsidRPr="00BD604D" w:rsidTr="00057AC1">
        <w:tc>
          <w:tcPr>
            <w:tcW w:w="419" w:type="dxa"/>
          </w:tcPr>
          <w:p w:rsidR="00675243" w:rsidRPr="00FB1461" w:rsidRDefault="00675243" w:rsidP="00057AC1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7486" w:type="dxa"/>
          </w:tcPr>
          <w:p w:rsidR="00675243" w:rsidRPr="00FB1461" w:rsidRDefault="00675243" w:rsidP="00057AC1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1984" w:type="dxa"/>
          </w:tcPr>
          <w:p w:rsidR="00675243" w:rsidRPr="00FB1461" w:rsidRDefault="00675243" w:rsidP="00057AC1">
            <w:pPr>
              <w:rPr>
                <w:rFonts w:ascii="Sylfaen" w:hAnsi="Sylfaen" w:cs="Sylfaen"/>
                <w:lang w:val="ka-GE"/>
              </w:rPr>
            </w:pPr>
          </w:p>
        </w:tc>
      </w:tr>
    </w:tbl>
    <w:p w:rsidR="00675243" w:rsidRDefault="00675243" w:rsidP="00675243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6D5961" w:rsidRDefault="006D5961" w:rsidP="00675243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6D5961" w:rsidRDefault="006D5961" w:rsidP="00675243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6D5961" w:rsidRPr="00A92DD9" w:rsidRDefault="006D5961" w:rsidP="00675243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675243" w:rsidRDefault="00675243" w:rsidP="00675243">
      <w:pPr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lastRenderedPageBreak/>
        <w:t>3</w:t>
      </w:r>
      <w:r w:rsidRPr="00A92DD9">
        <w:rPr>
          <w:rFonts w:ascii="Sylfaen" w:hAnsi="Sylfaen" w:cs="Sylfaen"/>
          <w:b/>
          <w:sz w:val="22"/>
          <w:szCs w:val="22"/>
          <w:lang w:val="ka-GE"/>
        </w:rPr>
        <w:t>.</w:t>
      </w:r>
      <w:r>
        <w:rPr>
          <w:rFonts w:ascii="Sylfaen" w:hAnsi="Sylfaen" w:cs="Sylfaen"/>
          <w:b/>
          <w:sz w:val="22"/>
          <w:szCs w:val="22"/>
          <w:lang w:val="ka-GE"/>
        </w:rPr>
        <w:t>1.3</w:t>
      </w:r>
      <w:r w:rsidRPr="00A92DD9">
        <w:rPr>
          <w:rFonts w:ascii="Sylfaen" w:hAnsi="Sylfaen" w:cs="Sylfaen"/>
          <w:b/>
          <w:sz w:val="22"/>
          <w:szCs w:val="22"/>
          <w:lang w:val="ka-GE"/>
        </w:rPr>
        <w:t xml:space="preserve">. </w:t>
      </w:r>
      <w:r w:rsidRPr="001A5594">
        <w:rPr>
          <w:rFonts w:ascii="Sylfaen" w:hAnsi="Sylfaen" w:cs="Sylfaen"/>
          <w:b/>
          <w:color w:val="FF0000"/>
          <w:sz w:val="48"/>
          <w:szCs w:val="48"/>
          <w:lang w:val="ka-GE"/>
        </w:rPr>
        <w:t>*</w:t>
      </w:r>
      <w:r w:rsidRPr="00A92DD9">
        <w:rPr>
          <w:rFonts w:ascii="Sylfaen" w:hAnsi="Sylfaen" w:cs="Sylfaen"/>
          <w:b/>
          <w:sz w:val="22"/>
          <w:szCs w:val="22"/>
          <w:lang w:val="ka-GE"/>
        </w:rPr>
        <w:t>ჯილდოები, პრემიები, წოდებები, სტიპენდიები</w:t>
      </w:r>
    </w:p>
    <w:p w:rsidR="006D5961" w:rsidRPr="00A92DD9" w:rsidRDefault="006D5961" w:rsidP="00675243">
      <w:pPr>
        <w:rPr>
          <w:rFonts w:ascii="Sylfaen" w:hAnsi="Sylfaen" w:cs="Sylfaen"/>
          <w:b/>
          <w:sz w:val="22"/>
          <w:szCs w:val="22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7486"/>
        <w:gridCol w:w="1984"/>
      </w:tblGrid>
      <w:tr w:rsidR="00675243" w:rsidRPr="00BD604D" w:rsidTr="006D5961">
        <w:trPr>
          <w:trHeight w:val="539"/>
        </w:trPr>
        <w:tc>
          <w:tcPr>
            <w:tcW w:w="419" w:type="dxa"/>
            <w:shd w:val="clear" w:color="auto" w:fill="D9D9D9"/>
          </w:tcPr>
          <w:p w:rsidR="00675243" w:rsidRPr="00FB1461" w:rsidRDefault="00675243" w:rsidP="00057AC1">
            <w:pPr>
              <w:rPr>
                <w:rFonts w:ascii="Sylfaen" w:hAnsi="Sylfaen" w:cs="Sylfaen"/>
                <w:lang w:val="ka-GE"/>
              </w:rPr>
            </w:pPr>
            <w:r w:rsidRPr="00FB1461">
              <w:rPr>
                <w:rFonts w:ascii="Sylfaen" w:hAnsi="Sylfaen" w:cs="Sylfaen"/>
                <w:sz w:val="22"/>
                <w:szCs w:val="22"/>
                <w:lang w:val="ka-GE"/>
              </w:rPr>
              <w:t>№</w:t>
            </w:r>
          </w:p>
        </w:tc>
        <w:tc>
          <w:tcPr>
            <w:tcW w:w="7486" w:type="dxa"/>
            <w:shd w:val="clear" w:color="auto" w:fill="D9D9D9"/>
          </w:tcPr>
          <w:p w:rsidR="00675243" w:rsidRPr="00FB1461" w:rsidRDefault="00675243" w:rsidP="00057AC1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დასახელება </w:t>
            </w:r>
          </w:p>
        </w:tc>
        <w:tc>
          <w:tcPr>
            <w:tcW w:w="1984" w:type="dxa"/>
            <w:shd w:val="clear" w:color="auto" w:fill="D9D9D9"/>
          </w:tcPr>
          <w:p w:rsidR="00675243" w:rsidRPr="00FB1461" w:rsidRDefault="00675243" w:rsidP="00057AC1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ადგილი, წელი</w:t>
            </w:r>
          </w:p>
        </w:tc>
      </w:tr>
      <w:tr w:rsidR="00675243" w:rsidRPr="00BD604D" w:rsidTr="00057AC1">
        <w:tc>
          <w:tcPr>
            <w:tcW w:w="419" w:type="dxa"/>
          </w:tcPr>
          <w:p w:rsidR="00675243" w:rsidRPr="00FB1461" w:rsidRDefault="00675243" w:rsidP="00057AC1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1</w:t>
            </w:r>
          </w:p>
        </w:tc>
        <w:tc>
          <w:tcPr>
            <w:tcW w:w="7486" w:type="dxa"/>
          </w:tcPr>
          <w:p w:rsidR="00675243" w:rsidRPr="00FB1461" w:rsidRDefault="00675243" w:rsidP="00057AC1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1984" w:type="dxa"/>
          </w:tcPr>
          <w:p w:rsidR="00675243" w:rsidRPr="00FB1461" w:rsidRDefault="00675243" w:rsidP="00057AC1">
            <w:pPr>
              <w:rPr>
                <w:rFonts w:ascii="Sylfaen" w:hAnsi="Sylfaen" w:cs="Sylfaen"/>
                <w:lang w:val="ka-GE"/>
              </w:rPr>
            </w:pPr>
          </w:p>
        </w:tc>
      </w:tr>
      <w:tr w:rsidR="00675243" w:rsidRPr="00BD604D" w:rsidTr="00057AC1">
        <w:tc>
          <w:tcPr>
            <w:tcW w:w="419" w:type="dxa"/>
          </w:tcPr>
          <w:p w:rsidR="00675243" w:rsidRPr="00FB1461" w:rsidRDefault="00675243" w:rsidP="00057AC1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7486" w:type="dxa"/>
          </w:tcPr>
          <w:p w:rsidR="00675243" w:rsidRPr="00FB1461" w:rsidRDefault="00675243" w:rsidP="00057AC1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1984" w:type="dxa"/>
          </w:tcPr>
          <w:p w:rsidR="00675243" w:rsidRPr="00FB1461" w:rsidRDefault="00675243" w:rsidP="00057AC1">
            <w:pPr>
              <w:rPr>
                <w:rFonts w:ascii="Sylfaen" w:hAnsi="Sylfaen" w:cs="Sylfaen"/>
                <w:lang w:val="ka-GE"/>
              </w:rPr>
            </w:pPr>
          </w:p>
        </w:tc>
      </w:tr>
    </w:tbl>
    <w:p w:rsidR="00675243" w:rsidRDefault="00675243" w:rsidP="00675243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675243" w:rsidRPr="00FC333E" w:rsidRDefault="00675243" w:rsidP="00675243">
      <w:pPr>
        <w:jc w:val="both"/>
        <w:rPr>
          <w:rFonts w:ascii="Sylfaen" w:hAnsi="Sylfaen" w:cs="Sylfaen"/>
          <w:b/>
          <w:color w:val="000000"/>
          <w:sz w:val="22"/>
          <w:szCs w:val="22"/>
          <w:lang w:val="ka-GE"/>
        </w:rPr>
      </w:pPr>
    </w:p>
    <w:p w:rsidR="00675243" w:rsidRPr="007E0D02" w:rsidRDefault="00675243" w:rsidP="00675243">
      <w:pPr>
        <w:rPr>
          <w:rFonts w:ascii="Sylfaen" w:hAnsi="Sylfaen" w:cs="Sylfaen"/>
          <w:b/>
          <w:sz w:val="22"/>
          <w:szCs w:val="22"/>
          <w:lang w:val="en-US"/>
        </w:rPr>
      </w:pPr>
    </w:p>
    <w:p w:rsidR="00675243" w:rsidRDefault="00675243" w:rsidP="00675243">
      <w:pPr>
        <w:numPr>
          <w:ilvl w:val="0"/>
          <w:numId w:val="4"/>
        </w:numPr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A92DD9">
        <w:rPr>
          <w:rFonts w:ascii="Sylfaen" w:hAnsi="Sylfaen" w:cs="Sylfaen"/>
          <w:b/>
          <w:sz w:val="22"/>
          <w:szCs w:val="22"/>
          <w:lang w:val="ka-GE"/>
        </w:rPr>
        <w:t xml:space="preserve">სხვა სახის აქტივობა </w:t>
      </w:r>
    </w:p>
    <w:p w:rsidR="00675243" w:rsidRPr="00881393" w:rsidRDefault="00675243" w:rsidP="00675243">
      <w:pPr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 w:rsidRPr="006211CF">
        <w:rPr>
          <w:rFonts w:ascii="Sylfaen" w:hAnsi="Sylfaen" w:cs="Sylfaen"/>
          <w:b/>
          <w:bCs/>
          <w:sz w:val="20"/>
          <w:szCs w:val="20"/>
          <w:lang w:val="ka-GE"/>
        </w:rPr>
        <w:t>(</w:t>
      </w:r>
      <w:r w:rsidRPr="006211CF">
        <w:rPr>
          <w:rFonts w:ascii="Sylfaen" w:hAnsi="Sylfaen" w:cs="Sylfaen"/>
          <w:sz w:val="20"/>
          <w:szCs w:val="20"/>
          <w:lang w:val="ka-GE"/>
        </w:rPr>
        <w:t>უნდა მიეთითოს მოღვაწეობის სრული პერიოდის მონაცემები</w:t>
      </w:r>
      <w:r w:rsidR="0026099F" w:rsidRPr="006211CF">
        <w:rPr>
          <w:rFonts w:ascii="Sylfaen" w:hAnsi="Sylfaen" w:cs="Sylfaen"/>
          <w:sz w:val="20"/>
          <w:szCs w:val="20"/>
          <w:lang w:val="ka-GE"/>
        </w:rPr>
        <w:t xml:space="preserve"> ბოლო </w:t>
      </w:r>
      <w:r w:rsidR="008B7FCF" w:rsidRPr="006211CF">
        <w:rPr>
          <w:rFonts w:ascii="Sylfaen" w:hAnsi="Sylfaen" w:cs="Sylfaen"/>
          <w:sz w:val="20"/>
          <w:szCs w:val="20"/>
          <w:lang w:val="ka-GE"/>
        </w:rPr>
        <w:t xml:space="preserve">5 </w:t>
      </w:r>
      <w:r w:rsidR="008B7FCF" w:rsidRPr="006211CF">
        <w:rPr>
          <w:rFonts w:ascii="Sylfaen" w:hAnsi="Sylfaen"/>
          <w:sz w:val="20"/>
          <w:szCs w:val="20"/>
          <w:lang w:val="ka-GE"/>
        </w:rPr>
        <w:t>წლი</w:t>
      </w:r>
      <w:r w:rsidR="006211CF">
        <w:rPr>
          <w:rFonts w:ascii="Sylfaen" w:hAnsi="Sylfaen"/>
          <w:sz w:val="20"/>
          <w:szCs w:val="20"/>
          <w:lang w:val="ka-GE"/>
        </w:rPr>
        <w:t>ს</w:t>
      </w:r>
      <w:r w:rsidRPr="006211CF">
        <w:rPr>
          <w:rFonts w:ascii="Sylfaen" w:hAnsi="Sylfaen"/>
          <w:sz w:val="20"/>
          <w:szCs w:val="20"/>
          <w:lang w:val="ka-GE"/>
        </w:rPr>
        <w:t xml:space="preserve"> მონაცემები</w:t>
      </w:r>
      <w:r w:rsidRPr="006211CF">
        <w:rPr>
          <w:rFonts w:ascii="Sylfaen" w:hAnsi="Sylfaen" w:cs="Sylfaen"/>
          <w:sz w:val="20"/>
          <w:szCs w:val="20"/>
          <w:lang w:val="ka-GE"/>
        </w:rPr>
        <w:t>)</w:t>
      </w:r>
    </w:p>
    <w:p w:rsidR="00675243" w:rsidRDefault="00675243" w:rsidP="00675243">
      <w:pPr>
        <w:rPr>
          <w:rFonts w:ascii="Sylfaen" w:hAnsi="Sylfaen" w:cs="Sylfaen"/>
          <w:sz w:val="20"/>
          <w:szCs w:val="20"/>
          <w:lang w:val="ka-GE"/>
        </w:rPr>
      </w:pPr>
    </w:p>
    <w:p w:rsidR="00675243" w:rsidRPr="00A92DD9" w:rsidRDefault="00675243" w:rsidP="00675243">
      <w:pPr>
        <w:ind w:left="1080"/>
        <w:rPr>
          <w:rFonts w:ascii="Sylfaen" w:hAnsi="Sylfaen" w:cs="Sylfaen"/>
          <w:b/>
          <w:sz w:val="22"/>
          <w:szCs w:val="22"/>
          <w:lang w:val="ka-GE"/>
        </w:rPr>
      </w:pPr>
    </w:p>
    <w:p w:rsidR="00675243" w:rsidRPr="00A92DD9" w:rsidRDefault="00675243" w:rsidP="00675243">
      <w:pPr>
        <w:jc w:val="both"/>
        <w:rPr>
          <w:rFonts w:ascii="Sylfaen" w:hAnsi="Sylfaen" w:cs="Sylfaen"/>
          <w:b/>
          <w:color w:val="FF0000"/>
          <w:sz w:val="22"/>
          <w:szCs w:val="22"/>
          <w:lang w:val="ka-GE"/>
        </w:rPr>
      </w:pPr>
    </w:p>
    <w:p w:rsidR="00675243" w:rsidRPr="00B1005A" w:rsidRDefault="00675243" w:rsidP="00675243">
      <w:pPr>
        <w:jc w:val="both"/>
        <w:rPr>
          <w:rFonts w:ascii="Sylfaen" w:hAnsi="Sylfaen" w:cs="Sylfaen"/>
          <w:b/>
          <w:i/>
          <w:sz w:val="22"/>
          <w:szCs w:val="22"/>
          <w:lang w:val="ka-GE"/>
        </w:rPr>
      </w:pPr>
    </w:p>
    <w:p w:rsidR="00675243" w:rsidRDefault="00675243" w:rsidP="00675243">
      <w:pPr>
        <w:tabs>
          <w:tab w:val="left" w:pos="8745"/>
        </w:tabs>
        <w:jc w:val="both"/>
        <w:rPr>
          <w:rFonts w:ascii="Sylfaen" w:hAnsi="Sylfaen" w:cs="Sylfaen"/>
          <w:b/>
          <w:lang w:val="ka-GE"/>
        </w:rPr>
      </w:pPr>
      <w:r w:rsidRPr="00B1005A">
        <w:rPr>
          <w:rFonts w:ascii="Sylfaen" w:hAnsi="Sylfaen" w:cs="Sylfaen"/>
          <w:b/>
          <w:lang w:val="ka-GE"/>
        </w:rPr>
        <w:t>დამატებითი</w:t>
      </w:r>
      <w:r w:rsidRPr="00B1005A">
        <w:rPr>
          <w:rFonts w:ascii="AcadNusx" w:hAnsi="AcadNusx"/>
          <w:b/>
          <w:lang w:val="ka-GE"/>
        </w:rPr>
        <w:t xml:space="preserve"> </w:t>
      </w:r>
      <w:r w:rsidRPr="00B1005A">
        <w:rPr>
          <w:rFonts w:ascii="Sylfaen" w:hAnsi="Sylfaen" w:cs="Sylfaen"/>
          <w:b/>
          <w:lang w:val="ka-GE"/>
        </w:rPr>
        <w:t>ინფორმაცია</w:t>
      </w:r>
      <w:r w:rsidRPr="00B1005A">
        <w:rPr>
          <w:rFonts w:ascii="AcadNusx" w:hAnsi="AcadNusx"/>
          <w:b/>
          <w:lang w:val="ka-GE"/>
        </w:rPr>
        <w:t xml:space="preserve">, </w:t>
      </w:r>
      <w:r w:rsidRPr="00B1005A">
        <w:rPr>
          <w:rFonts w:ascii="Sylfaen" w:hAnsi="Sylfaen" w:cs="Sylfaen"/>
          <w:b/>
          <w:lang w:val="ka-GE"/>
        </w:rPr>
        <w:t>რომელიც</w:t>
      </w:r>
      <w:r w:rsidRPr="00B1005A">
        <w:rPr>
          <w:rFonts w:ascii="AcadNusx" w:hAnsi="AcadNusx"/>
          <w:b/>
          <w:lang w:val="ka-GE"/>
        </w:rPr>
        <w:t xml:space="preserve"> </w:t>
      </w:r>
      <w:r w:rsidRPr="00B1005A">
        <w:rPr>
          <w:rFonts w:ascii="Sylfaen" w:hAnsi="Sylfaen" w:cs="Sylfaen"/>
          <w:b/>
          <w:lang w:val="ka-GE"/>
        </w:rPr>
        <w:t>გსურთ</w:t>
      </w:r>
      <w:r w:rsidRPr="00B1005A">
        <w:rPr>
          <w:rFonts w:ascii="AcadNusx" w:hAnsi="AcadNusx"/>
          <w:b/>
          <w:lang w:val="ka-GE"/>
        </w:rPr>
        <w:t xml:space="preserve"> </w:t>
      </w:r>
      <w:r w:rsidRPr="00B1005A">
        <w:rPr>
          <w:rFonts w:ascii="Sylfaen" w:hAnsi="Sylfaen" w:cs="Sylfaen"/>
          <w:b/>
          <w:lang w:val="ka-GE"/>
        </w:rPr>
        <w:t>მოგვაწოდოთ</w:t>
      </w:r>
      <w:r w:rsidRPr="00B1005A">
        <w:rPr>
          <w:rFonts w:ascii="Sylfaen" w:hAnsi="Sylfaen" w:cs="Sylfaen"/>
          <w:b/>
          <w:lang w:val="en-US"/>
        </w:rPr>
        <w:t>.</w:t>
      </w:r>
      <w:r>
        <w:rPr>
          <w:rFonts w:ascii="Sylfaen" w:hAnsi="Sylfaen" w:cs="Sylfaen"/>
          <w:b/>
          <w:lang w:val="en-US"/>
        </w:rPr>
        <w:tab/>
      </w:r>
    </w:p>
    <w:p w:rsidR="00675243" w:rsidRPr="00B1005A" w:rsidRDefault="00675243" w:rsidP="00675243">
      <w:pPr>
        <w:tabs>
          <w:tab w:val="left" w:pos="8745"/>
        </w:tabs>
        <w:jc w:val="both"/>
        <w:rPr>
          <w:rFonts w:ascii="AcadNusx" w:hAnsi="AcadNusx"/>
          <w:b/>
          <w:lang w:val="ka-GE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675243" w:rsidRPr="00716EE1" w:rsidTr="00057AC1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43" w:rsidRPr="00972FCA" w:rsidRDefault="00675243" w:rsidP="00057AC1">
            <w:pPr>
              <w:spacing w:line="360" w:lineRule="auto"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</w:t>
            </w:r>
          </w:p>
          <w:p w:rsidR="00675243" w:rsidRPr="00716EE1" w:rsidRDefault="00675243" w:rsidP="00057AC1">
            <w:pPr>
              <w:spacing w:line="360" w:lineRule="auto"/>
              <w:jc w:val="both"/>
              <w:rPr>
                <w:rFonts w:ascii="AcadNusx" w:hAnsi="AcadNusx"/>
                <w:b/>
                <w:lang w:val="ka-GE"/>
              </w:rPr>
            </w:pPr>
          </w:p>
        </w:tc>
      </w:tr>
    </w:tbl>
    <w:p w:rsidR="00675243" w:rsidRPr="00716EE1" w:rsidRDefault="00675243" w:rsidP="00675243">
      <w:pPr>
        <w:jc w:val="both"/>
        <w:rPr>
          <w:rFonts w:ascii="AcadNusx" w:hAnsi="AcadNusx"/>
          <w:b/>
          <w:lang w:val="ka-GE"/>
        </w:rPr>
      </w:pPr>
    </w:p>
    <w:p w:rsidR="00675243" w:rsidRPr="002773C4" w:rsidRDefault="00675243" w:rsidP="00675243">
      <w:pPr>
        <w:jc w:val="both"/>
        <w:rPr>
          <w:rFonts w:ascii="Sylfaen" w:hAnsi="Sylfaen" w:cs="Sylfaen"/>
          <w:b/>
          <w:i/>
          <w:sz w:val="22"/>
          <w:szCs w:val="22"/>
          <w:lang w:val="ka-GE"/>
        </w:rPr>
      </w:pPr>
    </w:p>
    <w:p w:rsidR="00675243" w:rsidRPr="002773C4" w:rsidRDefault="00675243" w:rsidP="00675243">
      <w:pPr>
        <w:ind w:left="360"/>
        <w:rPr>
          <w:rFonts w:ascii="Sylfaen" w:hAnsi="Sylfaen" w:cs="Sylfaen"/>
          <w:b/>
          <w:i/>
          <w:sz w:val="22"/>
          <w:szCs w:val="22"/>
          <w:lang w:val="ka-GE"/>
        </w:rPr>
      </w:pPr>
    </w:p>
    <w:p w:rsidR="00675243" w:rsidRPr="00A92DD9" w:rsidRDefault="00675243" w:rsidP="00675243">
      <w:pPr>
        <w:ind w:left="360"/>
        <w:rPr>
          <w:rFonts w:ascii="Sylfaen" w:hAnsi="Sylfaen" w:cs="Sylfaen"/>
          <w:b/>
          <w:sz w:val="22"/>
          <w:szCs w:val="22"/>
          <w:lang w:val="ka-GE"/>
        </w:rPr>
      </w:pPr>
    </w:p>
    <w:p w:rsidR="00675243" w:rsidRPr="00A92DD9" w:rsidRDefault="00675243" w:rsidP="00675243">
      <w:pPr>
        <w:ind w:left="360"/>
        <w:jc w:val="right"/>
        <w:rPr>
          <w:rFonts w:ascii="Sylfaen" w:hAnsi="Sylfaen" w:cs="Sylfaen"/>
          <w:sz w:val="22"/>
          <w:szCs w:val="22"/>
          <w:lang w:val="en-US"/>
        </w:rPr>
      </w:pPr>
      <w:r w:rsidRPr="00A92DD9">
        <w:rPr>
          <w:rFonts w:ascii="Sylfaen" w:hAnsi="Sylfaen" w:cs="Sylfaen"/>
          <w:sz w:val="22"/>
          <w:szCs w:val="22"/>
          <w:lang w:val="ka-GE"/>
        </w:rPr>
        <w:t xml:space="preserve">ინფორმაციის  სისწორეს  ვადასტურებ </w:t>
      </w:r>
    </w:p>
    <w:p w:rsidR="00675243" w:rsidRPr="00A92DD9" w:rsidRDefault="00675243" w:rsidP="00675243">
      <w:pPr>
        <w:ind w:left="360"/>
        <w:jc w:val="right"/>
        <w:rPr>
          <w:rFonts w:ascii="Sylfaen" w:hAnsi="Sylfaen" w:cs="Sylfaen"/>
          <w:sz w:val="22"/>
          <w:szCs w:val="22"/>
          <w:lang w:val="ka-GE"/>
        </w:rPr>
      </w:pPr>
      <w:r w:rsidRPr="00A92DD9">
        <w:rPr>
          <w:rFonts w:ascii="Sylfaen" w:hAnsi="Sylfaen" w:cs="Sylfaen"/>
          <w:sz w:val="22"/>
          <w:szCs w:val="22"/>
          <w:lang w:val="ka-GE"/>
        </w:rPr>
        <w:t xml:space="preserve">                   </w:t>
      </w:r>
    </w:p>
    <w:p w:rsidR="00675243" w:rsidRPr="00151091" w:rsidRDefault="00675243" w:rsidP="00675243">
      <w:pPr>
        <w:ind w:left="360"/>
        <w:jc w:val="right"/>
        <w:rPr>
          <w:rFonts w:ascii="Sylfaen" w:hAnsi="Sylfaen" w:cs="Sylfaen"/>
          <w:sz w:val="22"/>
          <w:szCs w:val="22"/>
          <w:lang w:val="ka-GE"/>
        </w:rPr>
      </w:pPr>
      <w:r w:rsidRPr="00151091">
        <w:rPr>
          <w:rFonts w:ascii="Sylfaen" w:hAnsi="Sylfaen" w:cs="Sylfaen"/>
          <w:sz w:val="22"/>
          <w:szCs w:val="22"/>
          <w:lang w:val="ka-GE"/>
        </w:rPr>
        <w:t>ვაცნობიერებ, რომ ანკეტაში არასწორი ინფორმაციის მითითება გახდე</w:t>
      </w:r>
      <w:r>
        <w:rPr>
          <w:rFonts w:ascii="Sylfaen" w:hAnsi="Sylfaen" w:cs="Sylfaen"/>
          <w:sz w:val="22"/>
          <w:szCs w:val="22"/>
          <w:lang w:val="ka-GE"/>
        </w:rPr>
        <w:t>ბა</w:t>
      </w:r>
      <w:r w:rsidRPr="00151091">
        <w:rPr>
          <w:rFonts w:ascii="Sylfaen" w:hAnsi="Sylfaen" w:cs="Sylfaen"/>
          <w:sz w:val="22"/>
          <w:szCs w:val="22"/>
          <w:lang w:val="ka-GE"/>
        </w:rPr>
        <w:t xml:space="preserve"> ჩემი</w:t>
      </w:r>
    </w:p>
    <w:p w:rsidR="00675243" w:rsidRDefault="00675243" w:rsidP="00675243">
      <w:pPr>
        <w:ind w:left="360"/>
        <w:jc w:val="right"/>
        <w:rPr>
          <w:rFonts w:ascii="Sylfaen" w:hAnsi="Sylfaen" w:cs="Sylfaen"/>
          <w:sz w:val="22"/>
          <w:szCs w:val="22"/>
          <w:lang w:val="en-US"/>
        </w:rPr>
      </w:pPr>
      <w:r w:rsidRPr="00151091">
        <w:rPr>
          <w:rFonts w:ascii="Sylfaen" w:hAnsi="Sylfaen" w:cs="Sylfaen"/>
          <w:sz w:val="22"/>
          <w:szCs w:val="22"/>
          <w:lang w:val="ka-GE"/>
        </w:rPr>
        <w:t>კონკურსიდან მოხსნის საფუძველი</w:t>
      </w:r>
    </w:p>
    <w:p w:rsidR="0033409C" w:rsidRPr="0033409C" w:rsidRDefault="0033409C" w:rsidP="00675243">
      <w:pPr>
        <w:ind w:left="360"/>
        <w:jc w:val="right"/>
        <w:rPr>
          <w:rFonts w:ascii="Sylfaen" w:hAnsi="Sylfaen" w:cs="Sylfaen"/>
          <w:sz w:val="22"/>
          <w:szCs w:val="22"/>
          <w:lang w:val="en-US"/>
        </w:rPr>
      </w:pPr>
    </w:p>
    <w:p w:rsidR="00675243" w:rsidRPr="00A92DD9" w:rsidRDefault="00675243" w:rsidP="00675243">
      <w:pPr>
        <w:ind w:left="360"/>
        <w:jc w:val="right"/>
        <w:rPr>
          <w:rFonts w:ascii="Sylfaen" w:hAnsi="Sylfaen" w:cs="Sylfaen"/>
          <w:sz w:val="22"/>
          <w:szCs w:val="22"/>
          <w:lang w:val="ka-GE"/>
        </w:rPr>
      </w:pPr>
      <w:r w:rsidRPr="00A92DD9">
        <w:rPr>
          <w:rFonts w:ascii="Sylfaen" w:hAnsi="Sylfaen" w:cs="Sylfaen"/>
          <w:sz w:val="22"/>
          <w:szCs w:val="22"/>
          <w:lang w:val="ka-GE"/>
        </w:rPr>
        <w:t>..................................</w:t>
      </w:r>
    </w:p>
    <w:p w:rsidR="00675243" w:rsidRPr="00A92DD9" w:rsidRDefault="00675243" w:rsidP="00675243">
      <w:pPr>
        <w:ind w:left="360"/>
        <w:jc w:val="right"/>
        <w:rPr>
          <w:rFonts w:ascii="Sylfaen" w:hAnsi="Sylfaen" w:cs="Sylfaen"/>
          <w:sz w:val="22"/>
          <w:szCs w:val="22"/>
          <w:lang w:val="ka-GE"/>
        </w:rPr>
      </w:pPr>
    </w:p>
    <w:p w:rsidR="00675243" w:rsidRPr="00A92DD9" w:rsidRDefault="00675243" w:rsidP="00675243">
      <w:pPr>
        <w:ind w:left="360"/>
        <w:jc w:val="right"/>
        <w:rPr>
          <w:rFonts w:ascii="Sylfaen" w:hAnsi="Sylfaen" w:cs="Sylfaen"/>
          <w:sz w:val="22"/>
          <w:szCs w:val="22"/>
          <w:lang w:val="ka-GE"/>
        </w:rPr>
      </w:pPr>
      <w:r w:rsidRPr="00A92DD9">
        <w:rPr>
          <w:rFonts w:ascii="Sylfaen" w:hAnsi="Sylfaen" w:cs="Sylfaen"/>
          <w:sz w:val="22"/>
          <w:szCs w:val="22"/>
          <w:lang w:val="ka-GE"/>
        </w:rPr>
        <w:t>ხელმოწერა გარკვევით</w:t>
      </w:r>
    </w:p>
    <w:p w:rsidR="00675243" w:rsidRPr="00A92DD9" w:rsidRDefault="00675243" w:rsidP="00675243">
      <w:pPr>
        <w:ind w:left="360"/>
        <w:jc w:val="right"/>
        <w:rPr>
          <w:rFonts w:ascii="Sylfaen" w:hAnsi="Sylfaen" w:cs="Sylfaen"/>
          <w:sz w:val="22"/>
          <w:szCs w:val="22"/>
          <w:lang w:val="ka-GE"/>
        </w:rPr>
      </w:pPr>
    </w:p>
    <w:p w:rsidR="00675243" w:rsidRPr="00A92DD9" w:rsidRDefault="00675243" w:rsidP="00675243">
      <w:pPr>
        <w:ind w:left="360"/>
        <w:jc w:val="right"/>
        <w:rPr>
          <w:rFonts w:ascii="Sylfaen" w:hAnsi="Sylfaen" w:cs="Sylfaen"/>
          <w:sz w:val="22"/>
          <w:szCs w:val="22"/>
          <w:lang w:val="ka-GE"/>
        </w:rPr>
      </w:pPr>
    </w:p>
    <w:p w:rsidR="00675243" w:rsidRPr="00A92DD9" w:rsidRDefault="00675243" w:rsidP="00675243">
      <w:pPr>
        <w:ind w:left="360"/>
        <w:jc w:val="right"/>
        <w:rPr>
          <w:rFonts w:ascii="Sylfaen" w:hAnsi="Sylfaen" w:cs="Sylfaen"/>
          <w:sz w:val="22"/>
          <w:szCs w:val="22"/>
          <w:lang w:val="ka-GE"/>
        </w:rPr>
      </w:pPr>
      <w:r w:rsidRPr="00A92DD9">
        <w:rPr>
          <w:rFonts w:ascii="Sylfaen" w:hAnsi="Sylfaen" w:cs="Sylfaen"/>
          <w:sz w:val="22"/>
          <w:szCs w:val="22"/>
          <w:lang w:val="ka-GE"/>
        </w:rPr>
        <w:t>თარიღი</w:t>
      </w:r>
    </w:p>
    <w:p w:rsidR="00675243" w:rsidRPr="00A92DD9" w:rsidRDefault="00675243" w:rsidP="00675243">
      <w:pPr>
        <w:ind w:left="360"/>
        <w:jc w:val="right"/>
        <w:rPr>
          <w:rFonts w:ascii="Sylfaen" w:hAnsi="Sylfaen" w:cs="Sylfaen"/>
          <w:b/>
          <w:sz w:val="22"/>
          <w:szCs w:val="22"/>
          <w:lang w:val="ka-GE"/>
        </w:rPr>
      </w:pPr>
    </w:p>
    <w:p w:rsidR="00675243" w:rsidRPr="00385891" w:rsidRDefault="00675243" w:rsidP="00675243">
      <w:pPr>
        <w:ind w:left="720"/>
        <w:jc w:val="both"/>
        <w:rPr>
          <w:rFonts w:ascii="Sylfaen" w:hAnsi="Sylfaen" w:cs="Sylfaen"/>
          <w:b/>
          <w:color w:val="000000"/>
          <w:lang w:val="ka-GE"/>
        </w:rPr>
      </w:pPr>
      <w:r w:rsidRPr="00570BDE">
        <w:rPr>
          <w:rFonts w:ascii="Sylfaen" w:hAnsi="Sylfaen" w:cs="Sylfaen"/>
          <w:b/>
          <w:color w:val="FF0000"/>
          <w:sz w:val="48"/>
          <w:szCs w:val="48"/>
          <w:lang w:val="ka-GE"/>
        </w:rPr>
        <w:t>*</w:t>
      </w:r>
      <w:r w:rsidRPr="00570BDE">
        <w:rPr>
          <w:rFonts w:ascii="Sylfaen" w:hAnsi="Sylfaen" w:cs="Sylfaen"/>
          <w:b/>
          <w:color w:val="000000"/>
          <w:lang w:val="ka-GE"/>
        </w:rPr>
        <w:t>ფიფქით აღნიშნულ ინფორმაციას უნდა ახლდეს დამადასტურებელი ცნობა</w:t>
      </w:r>
      <w:r>
        <w:rPr>
          <w:rFonts w:ascii="Sylfaen" w:hAnsi="Sylfaen" w:cs="Sylfaen"/>
          <w:b/>
          <w:color w:val="000000"/>
          <w:lang w:val="en-US"/>
        </w:rPr>
        <w:t>/</w:t>
      </w:r>
      <w:proofErr w:type="spellStart"/>
      <w:r>
        <w:rPr>
          <w:rFonts w:ascii="Sylfaen" w:hAnsi="Sylfaen" w:cs="Sylfaen"/>
          <w:b/>
          <w:color w:val="000000"/>
          <w:lang w:val="en-US"/>
        </w:rPr>
        <w:t>დოკუმენტ</w:t>
      </w:r>
      <w:proofErr w:type="spellEnd"/>
      <w:r>
        <w:rPr>
          <w:rFonts w:ascii="Sylfaen" w:hAnsi="Sylfaen" w:cs="Sylfaen"/>
          <w:b/>
          <w:color w:val="000000"/>
          <w:lang w:val="ka-GE"/>
        </w:rPr>
        <w:t>აცია</w:t>
      </w:r>
    </w:p>
    <w:p w:rsidR="00675243" w:rsidRPr="000E0E64" w:rsidRDefault="00675243" w:rsidP="00675243">
      <w:pPr>
        <w:jc w:val="both"/>
        <w:rPr>
          <w:rFonts w:ascii="Sylfaen" w:hAnsi="Sylfaen" w:cs="Sylfaen"/>
          <w:sz w:val="22"/>
          <w:szCs w:val="22"/>
          <w:lang w:val="ka-GE"/>
        </w:rPr>
      </w:pPr>
    </w:p>
    <w:p w:rsidR="00675243" w:rsidRPr="000E0E64" w:rsidRDefault="00675243" w:rsidP="00675243">
      <w:pPr>
        <w:jc w:val="both"/>
        <w:rPr>
          <w:rFonts w:ascii="Sylfaen" w:hAnsi="Sylfaen" w:cs="Sylfaen"/>
          <w:sz w:val="22"/>
          <w:szCs w:val="22"/>
          <w:lang w:val="ka-GE"/>
        </w:rPr>
      </w:pPr>
    </w:p>
    <w:p w:rsidR="00675243" w:rsidRPr="005863C8" w:rsidRDefault="00675243" w:rsidP="00675243">
      <w:pPr>
        <w:jc w:val="both"/>
        <w:rPr>
          <w:rFonts w:ascii="Sylfaen" w:hAnsi="Sylfaen" w:cs="Sylfaen"/>
          <w:sz w:val="22"/>
          <w:szCs w:val="22"/>
          <w:lang w:val="ka-GE"/>
        </w:rPr>
      </w:pPr>
      <w:r w:rsidRPr="00A92DD9">
        <w:rPr>
          <w:rFonts w:ascii="Sylfaen" w:hAnsi="Sylfaen" w:cs="Sylfaen"/>
          <w:sz w:val="22"/>
          <w:szCs w:val="22"/>
          <w:lang w:val="ka-GE"/>
        </w:rPr>
        <w:t xml:space="preserve">                         </w:t>
      </w:r>
    </w:p>
    <w:p w:rsidR="00B40E19" w:rsidRDefault="00B40E19"/>
    <w:sectPr w:rsidR="00B40E19" w:rsidSect="00B40E1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7CF2"/>
    <w:multiLevelType w:val="multilevel"/>
    <w:tmpl w:val="E1DEB26C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  <w:b/>
      </w:rPr>
    </w:lvl>
  </w:abstractNum>
  <w:abstractNum w:abstractNumId="1">
    <w:nsid w:val="098C5FE4"/>
    <w:multiLevelType w:val="multilevel"/>
    <w:tmpl w:val="17C8B62A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526FF5"/>
    <w:multiLevelType w:val="multilevel"/>
    <w:tmpl w:val="C2F6F8C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Arial"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3">
    <w:nsid w:val="209E1646"/>
    <w:multiLevelType w:val="multilevel"/>
    <w:tmpl w:val="C4DEF9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4">
    <w:nsid w:val="3AD11193"/>
    <w:multiLevelType w:val="multilevel"/>
    <w:tmpl w:val="C834102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664067D"/>
    <w:multiLevelType w:val="multilevel"/>
    <w:tmpl w:val="2BD63C5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5243"/>
    <w:rsid w:val="00101E0E"/>
    <w:rsid w:val="0015799A"/>
    <w:rsid w:val="0026099F"/>
    <w:rsid w:val="0033409C"/>
    <w:rsid w:val="003E3A36"/>
    <w:rsid w:val="004F738D"/>
    <w:rsid w:val="0058165A"/>
    <w:rsid w:val="00595122"/>
    <w:rsid w:val="006211CF"/>
    <w:rsid w:val="00675243"/>
    <w:rsid w:val="006D5961"/>
    <w:rsid w:val="008B7FCF"/>
    <w:rsid w:val="00936AB6"/>
    <w:rsid w:val="00A36BB1"/>
    <w:rsid w:val="00B17D6C"/>
    <w:rsid w:val="00B40E19"/>
    <w:rsid w:val="00B513FD"/>
    <w:rsid w:val="00BD37CC"/>
    <w:rsid w:val="00DD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01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E0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E0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E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0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34"/>
    <w:qFormat/>
    <w:rsid w:val="006D5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E5D1C-0AD1-456E-B337-8A7B01F7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15</cp:revision>
  <dcterms:created xsi:type="dcterms:W3CDTF">2021-12-03T14:44:00Z</dcterms:created>
  <dcterms:modified xsi:type="dcterms:W3CDTF">2022-01-14T11:23:00Z</dcterms:modified>
</cp:coreProperties>
</file>